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1FBA4" w14:textId="4ED0526D" w:rsidR="09F8B08E" w:rsidRDefault="09F8B08E" w:rsidP="79F4B864">
      <w:pPr>
        <w:jc w:val="center"/>
        <w:rPr>
          <w:b/>
          <w:bCs/>
          <w:sz w:val="30"/>
          <w:szCs w:val="30"/>
        </w:rPr>
      </w:pPr>
      <w:r w:rsidRPr="4E6FE074">
        <w:rPr>
          <w:b/>
          <w:bCs/>
          <w:sz w:val="30"/>
          <w:szCs w:val="30"/>
        </w:rPr>
        <w:t xml:space="preserve"> </w:t>
      </w:r>
    </w:p>
    <w:p w14:paraId="4D79696C" w14:textId="1D19658B" w:rsidR="7DA1EEBC" w:rsidRPr="009F09F3" w:rsidRDefault="004D57B4" w:rsidP="00BC0EAF">
      <w:pPr>
        <w:pStyle w:val="IntenseQuote"/>
        <w:rPr>
          <w:sz w:val="32"/>
          <w:szCs w:val="32"/>
        </w:rPr>
      </w:pPr>
      <w:ins w:id="0" w:author="Bopp, Kaylyn" w:date="2022-05-06T15:32:00Z">
        <w:r>
          <w:rPr>
            <w:sz w:val="32"/>
            <w:szCs w:val="32"/>
          </w:rPr>
          <w:t xml:space="preserve">Approach to </w:t>
        </w:r>
      </w:ins>
      <w:r w:rsidR="7DA1EEBC" w:rsidRPr="009F09F3">
        <w:rPr>
          <w:sz w:val="32"/>
          <w:szCs w:val="32"/>
        </w:rPr>
        <w:t>Community Project Collaboration: Empowerment and Engagement from Conception</w:t>
      </w:r>
    </w:p>
    <w:p w14:paraId="46D1D64F" w14:textId="0ABE0746" w:rsidR="002A649B" w:rsidRPr="00362D09" w:rsidRDefault="002A649B" w:rsidP="79F4B864">
      <w:pPr>
        <w:jc w:val="center"/>
        <w:rPr>
          <w:rStyle w:val="BookTitle"/>
        </w:rPr>
      </w:pPr>
      <w:r w:rsidRPr="00362D09">
        <w:rPr>
          <w:rStyle w:val="BookTitle"/>
        </w:rPr>
        <w:t>Created</w:t>
      </w:r>
      <w:r w:rsidR="006177AE">
        <w:rPr>
          <w:rStyle w:val="BookTitle"/>
        </w:rPr>
        <w:t xml:space="preserve"> </w:t>
      </w:r>
      <w:r w:rsidRPr="00362D09">
        <w:rPr>
          <w:rStyle w:val="BookTitle"/>
        </w:rPr>
        <w:t>by</w:t>
      </w:r>
      <w:r w:rsidR="00362D09" w:rsidRPr="00362D09">
        <w:rPr>
          <w:rStyle w:val="BookTitle"/>
        </w:rPr>
        <w:t xml:space="preserve"> the</w:t>
      </w:r>
      <w:r w:rsidR="000F2AE5" w:rsidRPr="00362D09">
        <w:rPr>
          <w:rStyle w:val="BookTitle"/>
        </w:rPr>
        <w:t xml:space="preserve"> </w:t>
      </w:r>
      <w:r w:rsidRPr="00362D09">
        <w:rPr>
          <w:rStyle w:val="BookTitle"/>
        </w:rPr>
        <w:t>Kansas City Region</w:t>
      </w:r>
      <w:r w:rsidR="00874AD5" w:rsidRPr="00362D09">
        <w:rPr>
          <w:rStyle w:val="BookTitle"/>
        </w:rPr>
        <w:t>al</w:t>
      </w:r>
      <w:r w:rsidRPr="00362D09">
        <w:rPr>
          <w:rStyle w:val="BookTitle"/>
        </w:rPr>
        <w:t xml:space="preserve"> Clean Citie</w:t>
      </w:r>
      <w:r w:rsidR="00874AD5" w:rsidRPr="00362D09">
        <w:rPr>
          <w:rStyle w:val="BookTitle"/>
        </w:rPr>
        <w:t>s Coalition</w:t>
      </w:r>
      <w:r w:rsidR="00760495" w:rsidRPr="00362D09">
        <w:rPr>
          <w:rStyle w:val="BookTitle"/>
        </w:rPr>
        <w:t xml:space="preserve">, hosted by the Metropolitan Energy Center </w:t>
      </w:r>
      <w:r w:rsidR="00185496">
        <w:rPr>
          <w:rStyle w:val="BookTitle"/>
        </w:rPr>
        <w:t>(2022)</w:t>
      </w:r>
    </w:p>
    <w:p w14:paraId="052E4271" w14:textId="77777777" w:rsidR="00362D09" w:rsidRDefault="00362D09" w:rsidP="79F4B864">
      <w:pPr>
        <w:jc w:val="center"/>
      </w:pPr>
    </w:p>
    <w:p w14:paraId="53699CC8" w14:textId="77777777" w:rsidR="00362D09" w:rsidRDefault="00362D09" w:rsidP="79F4B864">
      <w:pPr>
        <w:jc w:val="center"/>
      </w:pPr>
    </w:p>
    <w:p w14:paraId="2DB56E09" w14:textId="77777777" w:rsidR="00362D09" w:rsidRDefault="00362D09" w:rsidP="79F4B864">
      <w:pPr>
        <w:jc w:val="center"/>
      </w:pPr>
    </w:p>
    <w:p w14:paraId="715575C6" w14:textId="77777777" w:rsidR="00362D09" w:rsidRDefault="00362D09" w:rsidP="79F4B864">
      <w:pPr>
        <w:jc w:val="center"/>
      </w:pPr>
    </w:p>
    <w:p w14:paraId="2C0794F2" w14:textId="77777777" w:rsidR="00362D09" w:rsidRDefault="00362D09" w:rsidP="79F4B864">
      <w:pPr>
        <w:jc w:val="center"/>
      </w:pPr>
    </w:p>
    <w:p w14:paraId="5C80BB0B" w14:textId="77777777" w:rsidR="00362D09" w:rsidRDefault="00362D09" w:rsidP="79F4B864">
      <w:pPr>
        <w:jc w:val="center"/>
      </w:pPr>
    </w:p>
    <w:p w14:paraId="4797CBF7" w14:textId="77777777" w:rsidR="00362D09" w:rsidRDefault="00362D09" w:rsidP="79F4B864">
      <w:pPr>
        <w:jc w:val="center"/>
      </w:pPr>
    </w:p>
    <w:p w14:paraId="1E0D2ADF" w14:textId="77777777" w:rsidR="00362D09" w:rsidRDefault="00362D09" w:rsidP="79F4B864">
      <w:pPr>
        <w:jc w:val="center"/>
      </w:pPr>
    </w:p>
    <w:p w14:paraId="7A2AE763" w14:textId="77777777" w:rsidR="00362D09" w:rsidRDefault="00362D09" w:rsidP="79F4B864">
      <w:pPr>
        <w:jc w:val="center"/>
      </w:pPr>
    </w:p>
    <w:p w14:paraId="08B54EC9" w14:textId="77777777" w:rsidR="00362D09" w:rsidRDefault="00362D09" w:rsidP="79F4B864">
      <w:pPr>
        <w:jc w:val="center"/>
      </w:pPr>
    </w:p>
    <w:p w14:paraId="35439EE8" w14:textId="77777777" w:rsidR="00362D09" w:rsidRDefault="00362D09" w:rsidP="79F4B864">
      <w:pPr>
        <w:jc w:val="center"/>
      </w:pPr>
    </w:p>
    <w:p w14:paraId="2D77C076" w14:textId="77777777" w:rsidR="00362D09" w:rsidRDefault="00362D09" w:rsidP="79F4B864">
      <w:pPr>
        <w:jc w:val="center"/>
      </w:pPr>
    </w:p>
    <w:p w14:paraId="551EC880" w14:textId="77777777" w:rsidR="00362D09" w:rsidRDefault="00362D09" w:rsidP="79F4B864">
      <w:pPr>
        <w:jc w:val="center"/>
      </w:pPr>
    </w:p>
    <w:p w14:paraId="7E440553" w14:textId="77777777" w:rsidR="00362D09" w:rsidRDefault="00362D09" w:rsidP="79F4B864">
      <w:pPr>
        <w:jc w:val="center"/>
      </w:pPr>
    </w:p>
    <w:p w14:paraId="50560EB3" w14:textId="77777777" w:rsidR="00362D09" w:rsidRDefault="00362D09" w:rsidP="79F4B864">
      <w:pPr>
        <w:jc w:val="center"/>
      </w:pPr>
    </w:p>
    <w:p w14:paraId="6D6D8922" w14:textId="77777777" w:rsidR="00362D09" w:rsidRDefault="00362D09" w:rsidP="79F4B864">
      <w:pPr>
        <w:jc w:val="center"/>
      </w:pPr>
    </w:p>
    <w:p w14:paraId="3C7DC1AA" w14:textId="107ED993" w:rsidR="00093B43" w:rsidRPr="00362D09" w:rsidRDefault="00093B43" w:rsidP="79F4B864">
      <w:pPr>
        <w:jc w:val="center"/>
      </w:pPr>
      <w:r w:rsidRPr="00362D09">
        <w:t>Contributions from: Regina Wagner, Poetry for Personal Power; Beto Lugo-Martinez, CleanAirNow; Warren Adams-Leavitt, Westside Housing; Carl Stafford, My Region Wins!; Miriam Bouallegue (Metropolitan Energy Center), Kelly Gilbert (MEC), Shane Reed (MEC)</w:t>
      </w:r>
    </w:p>
    <w:p w14:paraId="57A1A28E" w14:textId="27D6D4BA" w:rsidR="00093B43" w:rsidRDefault="00093B43" w:rsidP="79F4B864">
      <w:pPr>
        <w:jc w:val="center"/>
      </w:pPr>
      <w:r w:rsidRPr="00362D09">
        <w:t>Authors: Anissa Parra-Grooms (MEC), Justice Horn (MEC), Brandt Hertenstein (MEC)</w:t>
      </w:r>
    </w:p>
    <w:p w14:paraId="79D67C84" w14:textId="7C96B384" w:rsidR="00D120EC" w:rsidRPr="00362D09" w:rsidRDefault="00D120EC" w:rsidP="006177AE"/>
    <w:p w14:paraId="2E78B4A4" w14:textId="559D05C1" w:rsidR="007924F6" w:rsidRDefault="007924F6">
      <w:pPr>
        <w:rPr>
          <w:b/>
          <w:bCs/>
          <w:sz w:val="30"/>
          <w:szCs w:val="30"/>
          <w:u w:val="single"/>
        </w:rPr>
      </w:pPr>
      <w:r>
        <w:rPr>
          <w:b/>
          <w:bCs/>
          <w:sz w:val="30"/>
          <w:szCs w:val="30"/>
          <w:u w:val="single"/>
        </w:rPr>
        <w:br w:type="page"/>
      </w:r>
    </w:p>
    <w:sdt>
      <w:sdtPr>
        <w:rPr>
          <w:rFonts w:asciiTheme="minorHAnsi" w:eastAsiaTheme="minorHAnsi" w:hAnsiTheme="minorHAnsi" w:cstheme="minorBidi"/>
          <w:color w:val="auto"/>
          <w:sz w:val="22"/>
          <w:szCs w:val="22"/>
        </w:rPr>
        <w:id w:val="1690099240"/>
        <w:docPartObj>
          <w:docPartGallery w:val="Table of Contents"/>
          <w:docPartUnique/>
        </w:docPartObj>
      </w:sdtPr>
      <w:sdtEndPr>
        <w:rPr>
          <w:b/>
          <w:bCs/>
          <w:noProof/>
        </w:rPr>
      </w:sdtEndPr>
      <w:sdtContent>
        <w:p w14:paraId="23DF694F" w14:textId="53670603" w:rsidR="00432062" w:rsidRDefault="00432062">
          <w:pPr>
            <w:pStyle w:val="TOCHeading"/>
          </w:pPr>
          <w:r>
            <w:t>Contents</w:t>
          </w:r>
        </w:p>
        <w:p w14:paraId="64EDFA0E" w14:textId="42958C2A" w:rsidR="0082258D" w:rsidRDefault="00432062">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102742007" w:history="1">
            <w:r w:rsidR="0082258D" w:rsidRPr="00AD2B6B">
              <w:rPr>
                <w:rStyle w:val="Hyperlink"/>
                <w:b/>
                <w:bCs/>
                <w:smallCaps/>
                <w:noProof/>
                <w:spacing w:val="5"/>
              </w:rPr>
              <w:t>Our Purpose</w:t>
            </w:r>
            <w:r w:rsidR="0082258D">
              <w:rPr>
                <w:noProof/>
                <w:webHidden/>
              </w:rPr>
              <w:tab/>
            </w:r>
            <w:r w:rsidR="0082258D">
              <w:rPr>
                <w:noProof/>
                <w:webHidden/>
              </w:rPr>
              <w:fldChar w:fldCharType="begin"/>
            </w:r>
            <w:r w:rsidR="0082258D">
              <w:rPr>
                <w:noProof/>
                <w:webHidden/>
              </w:rPr>
              <w:instrText xml:space="preserve"> PAGEREF _Toc102742007 \h </w:instrText>
            </w:r>
            <w:r w:rsidR="0082258D">
              <w:rPr>
                <w:noProof/>
                <w:webHidden/>
              </w:rPr>
            </w:r>
            <w:r w:rsidR="0082258D">
              <w:rPr>
                <w:noProof/>
                <w:webHidden/>
              </w:rPr>
              <w:fldChar w:fldCharType="separate"/>
            </w:r>
            <w:r w:rsidR="0082258D">
              <w:rPr>
                <w:noProof/>
                <w:webHidden/>
              </w:rPr>
              <w:t>3</w:t>
            </w:r>
            <w:r w:rsidR="0082258D">
              <w:rPr>
                <w:noProof/>
                <w:webHidden/>
              </w:rPr>
              <w:fldChar w:fldCharType="end"/>
            </w:r>
          </w:hyperlink>
        </w:p>
        <w:p w14:paraId="189EC9CC" w14:textId="21E94788" w:rsidR="0082258D" w:rsidRDefault="00AC2671">
          <w:pPr>
            <w:pStyle w:val="TOC1"/>
            <w:tabs>
              <w:tab w:val="right" w:leader="dot" w:pos="9350"/>
            </w:tabs>
            <w:rPr>
              <w:rFonts w:eastAsiaTheme="minorEastAsia"/>
              <w:noProof/>
            </w:rPr>
          </w:pPr>
          <w:hyperlink w:anchor="_Toc102742008" w:history="1">
            <w:r w:rsidR="0082258D" w:rsidRPr="00AD2B6B">
              <w:rPr>
                <w:rStyle w:val="Hyperlink"/>
                <w:b/>
                <w:bCs/>
                <w:smallCaps/>
                <w:noProof/>
                <w:spacing w:val="5"/>
              </w:rPr>
              <w:t>Our Outreach</w:t>
            </w:r>
            <w:r w:rsidR="0082258D">
              <w:rPr>
                <w:noProof/>
                <w:webHidden/>
              </w:rPr>
              <w:tab/>
            </w:r>
            <w:r w:rsidR="0082258D">
              <w:rPr>
                <w:noProof/>
                <w:webHidden/>
              </w:rPr>
              <w:fldChar w:fldCharType="begin"/>
            </w:r>
            <w:r w:rsidR="0082258D">
              <w:rPr>
                <w:noProof/>
                <w:webHidden/>
              </w:rPr>
              <w:instrText xml:space="preserve"> PAGEREF _Toc102742008 \h </w:instrText>
            </w:r>
            <w:r w:rsidR="0082258D">
              <w:rPr>
                <w:noProof/>
                <w:webHidden/>
              </w:rPr>
            </w:r>
            <w:r w:rsidR="0082258D">
              <w:rPr>
                <w:noProof/>
                <w:webHidden/>
              </w:rPr>
              <w:fldChar w:fldCharType="separate"/>
            </w:r>
            <w:r w:rsidR="0082258D">
              <w:rPr>
                <w:noProof/>
                <w:webHidden/>
              </w:rPr>
              <w:t>3</w:t>
            </w:r>
            <w:r w:rsidR="0082258D">
              <w:rPr>
                <w:noProof/>
                <w:webHidden/>
              </w:rPr>
              <w:fldChar w:fldCharType="end"/>
            </w:r>
          </w:hyperlink>
        </w:p>
        <w:p w14:paraId="1EB0615E" w14:textId="541B41C5" w:rsidR="0082258D" w:rsidRDefault="00AC2671">
          <w:pPr>
            <w:pStyle w:val="TOC1"/>
            <w:tabs>
              <w:tab w:val="right" w:leader="dot" w:pos="9350"/>
            </w:tabs>
            <w:rPr>
              <w:rFonts w:eastAsiaTheme="minorEastAsia"/>
              <w:noProof/>
            </w:rPr>
          </w:pPr>
          <w:hyperlink w:anchor="_Toc102742009" w:history="1">
            <w:r w:rsidR="0082258D" w:rsidRPr="00AD2B6B">
              <w:rPr>
                <w:rStyle w:val="Hyperlink"/>
                <w:b/>
                <w:bCs/>
                <w:smallCaps/>
                <w:noProof/>
                <w:spacing w:val="5"/>
              </w:rPr>
              <w:t>Our Process</w:t>
            </w:r>
            <w:r w:rsidR="0082258D">
              <w:rPr>
                <w:noProof/>
                <w:webHidden/>
              </w:rPr>
              <w:tab/>
            </w:r>
            <w:r w:rsidR="0082258D">
              <w:rPr>
                <w:noProof/>
                <w:webHidden/>
              </w:rPr>
              <w:fldChar w:fldCharType="begin"/>
            </w:r>
            <w:r w:rsidR="0082258D">
              <w:rPr>
                <w:noProof/>
                <w:webHidden/>
              </w:rPr>
              <w:instrText xml:space="preserve"> PAGEREF _Toc102742009 \h </w:instrText>
            </w:r>
            <w:r w:rsidR="0082258D">
              <w:rPr>
                <w:noProof/>
                <w:webHidden/>
              </w:rPr>
            </w:r>
            <w:r w:rsidR="0082258D">
              <w:rPr>
                <w:noProof/>
                <w:webHidden/>
              </w:rPr>
              <w:fldChar w:fldCharType="separate"/>
            </w:r>
            <w:r w:rsidR="0082258D">
              <w:rPr>
                <w:noProof/>
                <w:webHidden/>
              </w:rPr>
              <w:t>4</w:t>
            </w:r>
            <w:r w:rsidR="0082258D">
              <w:rPr>
                <w:noProof/>
                <w:webHidden/>
              </w:rPr>
              <w:fldChar w:fldCharType="end"/>
            </w:r>
          </w:hyperlink>
        </w:p>
        <w:p w14:paraId="6F9406D9" w14:textId="5286478F" w:rsidR="0082258D" w:rsidRDefault="00AC2671">
          <w:pPr>
            <w:pStyle w:val="TOC1"/>
            <w:tabs>
              <w:tab w:val="right" w:leader="dot" w:pos="9350"/>
            </w:tabs>
            <w:rPr>
              <w:rFonts w:eastAsiaTheme="minorEastAsia"/>
              <w:noProof/>
            </w:rPr>
          </w:pPr>
          <w:hyperlink w:anchor="_Toc102742010" w:history="1">
            <w:r w:rsidR="0082258D" w:rsidRPr="00AD2B6B">
              <w:rPr>
                <w:rStyle w:val="Hyperlink"/>
                <w:smallCaps/>
                <w:noProof/>
                <w:spacing w:val="5"/>
              </w:rPr>
              <w:t>Scheduling and how we communicate</w:t>
            </w:r>
            <w:r w:rsidR="0082258D">
              <w:rPr>
                <w:noProof/>
                <w:webHidden/>
              </w:rPr>
              <w:tab/>
            </w:r>
            <w:r w:rsidR="0082258D">
              <w:rPr>
                <w:noProof/>
                <w:webHidden/>
              </w:rPr>
              <w:fldChar w:fldCharType="begin"/>
            </w:r>
            <w:r w:rsidR="0082258D">
              <w:rPr>
                <w:noProof/>
                <w:webHidden/>
              </w:rPr>
              <w:instrText xml:space="preserve"> PAGEREF _Toc102742010 \h </w:instrText>
            </w:r>
            <w:r w:rsidR="0082258D">
              <w:rPr>
                <w:noProof/>
                <w:webHidden/>
              </w:rPr>
            </w:r>
            <w:r w:rsidR="0082258D">
              <w:rPr>
                <w:noProof/>
                <w:webHidden/>
              </w:rPr>
              <w:fldChar w:fldCharType="separate"/>
            </w:r>
            <w:r w:rsidR="0082258D">
              <w:rPr>
                <w:noProof/>
                <w:webHidden/>
              </w:rPr>
              <w:t>4</w:t>
            </w:r>
            <w:r w:rsidR="0082258D">
              <w:rPr>
                <w:noProof/>
                <w:webHidden/>
              </w:rPr>
              <w:fldChar w:fldCharType="end"/>
            </w:r>
          </w:hyperlink>
        </w:p>
        <w:p w14:paraId="1CD79969" w14:textId="3A8C9F54" w:rsidR="0082258D" w:rsidRDefault="00AC2671">
          <w:pPr>
            <w:pStyle w:val="TOC1"/>
            <w:tabs>
              <w:tab w:val="right" w:leader="dot" w:pos="9350"/>
            </w:tabs>
            <w:rPr>
              <w:rFonts w:eastAsiaTheme="minorEastAsia"/>
              <w:noProof/>
            </w:rPr>
          </w:pPr>
          <w:hyperlink w:anchor="_Toc102742011" w:history="1">
            <w:r w:rsidR="0082258D" w:rsidRPr="00AD2B6B">
              <w:rPr>
                <w:rStyle w:val="Hyperlink"/>
                <w:smallCaps/>
                <w:noProof/>
                <w:spacing w:val="5"/>
              </w:rPr>
              <w:t>Community groups and their backgrounds</w:t>
            </w:r>
            <w:r w:rsidR="0082258D">
              <w:rPr>
                <w:noProof/>
                <w:webHidden/>
              </w:rPr>
              <w:tab/>
            </w:r>
            <w:r w:rsidR="0082258D">
              <w:rPr>
                <w:noProof/>
                <w:webHidden/>
              </w:rPr>
              <w:fldChar w:fldCharType="begin"/>
            </w:r>
            <w:r w:rsidR="0082258D">
              <w:rPr>
                <w:noProof/>
                <w:webHidden/>
              </w:rPr>
              <w:instrText xml:space="preserve"> PAGEREF _Toc102742011 \h </w:instrText>
            </w:r>
            <w:r w:rsidR="0082258D">
              <w:rPr>
                <w:noProof/>
                <w:webHidden/>
              </w:rPr>
            </w:r>
            <w:r w:rsidR="0082258D">
              <w:rPr>
                <w:noProof/>
                <w:webHidden/>
              </w:rPr>
              <w:fldChar w:fldCharType="separate"/>
            </w:r>
            <w:r w:rsidR="0082258D">
              <w:rPr>
                <w:noProof/>
                <w:webHidden/>
              </w:rPr>
              <w:t>4</w:t>
            </w:r>
            <w:r w:rsidR="0082258D">
              <w:rPr>
                <w:noProof/>
                <w:webHidden/>
              </w:rPr>
              <w:fldChar w:fldCharType="end"/>
            </w:r>
          </w:hyperlink>
        </w:p>
        <w:p w14:paraId="16251E40" w14:textId="10E62509" w:rsidR="0082258D" w:rsidRDefault="00AC2671">
          <w:pPr>
            <w:pStyle w:val="TOC1"/>
            <w:tabs>
              <w:tab w:val="right" w:leader="dot" w:pos="9350"/>
            </w:tabs>
            <w:rPr>
              <w:rFonts w:eastAsiaTheme="minorEastAsia"/>
              <w:noProof/>
            </w:rPr>
          </w:pPr>
          <w:hyperlink w:anchor="_Toc102742012" w:history="1">
            <w:r w:rsidR="0082258D" w:rsidRPr="00AD2B6B">
              <w:rPr>
                <w:rStyle w:val="Hyperlink"/>
                <w:smallCaps/>
                <w:noProof/>
                <w:spacing w:val="5"/>
              </w:rPr>
              <w:t>The community listening sessions</w:t>
            </w:r>
            <w:r w:rsidR="0082258D">
              <w:rPr>
                <w:noProof/>
                <w:webHidden/>
              </w:rPr>
              <w:tab/>
            </w:r>
            <w:r w:rsidR="0082258D">
              <w:rPr>
                <w:noProof/>
                <w:webHidden/>
              </w:rPr>
              <w:fldChar w:fldCharType="begin"/>
            </w:r>
            <w:r w:rsidR="0082258D">
              <w:rPr>
                <w:noProof/>
                <w:webHidden/>
              </w:rPr>
              <w:instrText xml:space="preserve"> PAGEREF _Toc102742012 \h </w:instrText>
            </w:r>
            <w:r w:rsidR="0082258D">
              <w:rPr>
                <w:noProof/>
                <w:webHidden/>
              </w:rPr>
            </w:r>
            <w:r w:rsidR="0082258D">
              <w:rPr>
                <w:noProof/>
                <w:webHidden/>
              </w:rPr>
              <w:fldChar w:fldCharType="separate"/>
            </w:r>
            <w:r w:rsidR="0082258D">
              <w:rPr>
                <w:noProof/>
                <w:webHidden/>
              </w:rPr>
              <w:t>6</w:t>
            </w:r>
            <w:r w:rsidR="0082258D">
              <w:rPr>
                <w:noProof/>
                <w:webHidden/>
              </w:rPr>
              <w:fldChar w:fldCharType="end"/>
            </w:r>
          </w:hyperlink>
        </w:p>
        <w:p w14:paraId="29062D35" w14:textId="08276A71" w:rsidR="0082258D" w:rsidRDefault="00AC2671">
          <w:pPr>
            <w:pStyle w:val="TOC1"/>
            <w:tabs>
              <w:tab w:val="right" w:leader="dot" w:pos="9350"/>
            </w:tabs>
            <w:rPr>
              <w:rFonts w:eastAsiaTheme="minorEastAsia"/>
              <w:noProof/>
            </w:rPr>
          </w:pPr>
          <w:hyperlink w:anchor="_Toc102742013" w:history="1">
            <w:r w:rsidR="0082258D" w:rsidRPr="00AD2B6B">
              <w:rPr>
                <w:rStyle w:val="Hyperlink"/>
                <w:b/>
                <w:bCs/>
                <w:smallCaps/>
                <w:noProof/>
                <w:spacing w:val="5"/>
              </w:rPr>
              <w:t>Key Concepts and Lessons Learned</w:t>
            </w:r>
            <w:r w:rsidR="0082258D">
              <w:rPr>
                <w:noProof/>
                <w:webHidden/>
              </w:rPr>
              <w:tab/>
            </w:r>
            <w:r w:rsidR="0082258D">
              <w:rPr>
                <w:noProof/>
                <w:webHidden/>
              </w:rPr>
              <w:fldChar w:fldCharType="begin"/>
            </w:r>
            <w:r w:rsidR="0082258D">
              <w:rPr>
                <w:noProof/>
                <w:webHidden/>
              </w:rPr>
              <w:instrText xml:space="preserve"> PAGEREF _Toc102742013 \h </w:instrText>
            </w:r>
            <w:r w:rsidR="0082258D">
              <w:rPr>
                <w:noProof/>
                <w:webHidden/>
              </w:rPr>
            </w:r>
            <w:r w:rsidR="0082258D">
              <w:rPr>
                <w:noProof/>
                <w:webHidden/>
              </w:rPr>
              <w:fldChar w:fldCharType="separate"/>
            </w:r>
            <w:r w:rsidR="0082258D">
              <w:rPr>
                <w:noProof/>
                <w:webHidden/>
              </w:rPr>
              <w:t>7</w:t>
            </w:r>
            <w:r w:rsidR="0082258D">
              <w:rPr>
                <w:noProof/>
                <w:webHidden/>
              </w:rPr>
              <w:fldChar w:fldCharType="end"/>
            </w:r>
          </w:hyperlink>
        </w:p>
        <w:p w14:paraId="6D010751" w14:textId="600008E6" w:rsidR="0082258D" w:rsidRDefault="00AC2671">
          <w:pPr>
            <w:pStyle w:val="TOC1"/>
            <w:tabs>
              <w:tab w:val="right" w:leader="dot" w:pos="9350"/>
            </w:tabs>
            <w:rPr>
              <w:rFonts w:eastAsiaTheme="minorEastAsia"/>
              <w:noProof/>
            </w:rPr>
          </w:pPr>
          <w:hyperlink w:anchor="_Toc102742014" w:history="1">
            <w:r w:rsidR="0082258D" w:rsidRPr="00AD2B6B">
              <w:rPr>
                <w:rStyle w:val="Hyperlink"/>
                <w:smallCaps/>
                <w:noProof/>
                <w:spacing w:val="5"/>
              </w:rPr>
              <w:t>Approach to Engaging Community Organizations</w:t>
            </w:r>
            <w:r w:rsidR="0082258D">
              <w:rPr>
                <w:noProof/>
                <w:webHidden/>
              </w:rPr>
              <w:tab/>
            </w:r>
            <w:r w:rsidR="0082258D">
              <w:rPr>
                <w:noProof/>
                <w:webHidden/>
              </w:rPr>
              <w:fldChar w:fldCharType="begin"/>
            </w:r>
            <w:r w:rsidR="0082258D">
              <w:rPr>
                <w:noProof/>
                <w:webHidden/>
              </w:rPr>
              <w:instrText xml:space="preserve"> PAGEREF _Toc102742014 \h </w:instrText>
            </w:r>
            <w:r w:rsidR="0082258D">
              <w:rPr>
                <w:noProof/>
                <w:webHidden/>
              </w:rPr>
            </w:r>
            <w:r w:rsidR="0082258D">
              <w:rPr>
                <w:noProof/>
                <w:webHidden/>
              </w:rPr>
              <w:fldChar w:fldCharType="separate"/>
            </w:r>
            <w:r w:rsidR="0082258D">
              <w:rPr>
                <w:noProof/>
                <w:webHidden/>
              </w:rPr>
              <w:t>11</w:t>
            </w:r>
            <w:r w:rsidR="0082258D">
              <w:rPr>
                <w:noProof/>
                <w:webHidden/>
              </w:rPr>
              <w:fldChar w:fldCharType="end"/>
            </w:r>
          </w:hyperlink>
        </w:p>
        <w:p w14:paraId="5B82B00D" w14:textId="5F0BB1F9" w:rsidR="0082258D" w:rsidRDefault="00AC2671">
          <w:pPr>
            <w:pStyle w:val="TOC1"/>
            <w:tabs>
              <w:tab w:val="right" w:leader="dot" w:pos="9350"/>
            </w:tabs>
            <w:rPr>
              <w:rFonts w:eastAsiaTheme="minorEastAsia"/>
              <w:noProof/>
            </w:rPr>
          </w:pPr>
          <w:hyperlink w:anchor="_Toc102742015" w:history="1">
            <w:r w:rsidR="0082258D" w:rsidRPr="00AD2B6B">
              <w:rPr>
                <w:rStyle w:val="Hyperlink"/>
                <w:b/>
                <w:bCs/>
                <w:smallCaps/>
                <w:noProof/>
                <w:spacing w:val="5"/>
              </w:rPr>
              <w:t>Executing the Approach</w:t>
            </w:r>
            <w:r w:rsidR="0082258D">
              <w:rPr>
                <w:noProof/>
                <w:webHidden/>
              </w:rPr>
              <w:tab/>
            </w:r>
            <w:r w:rsidR="0082258D">
              <w:rPr>
                <w:noProof/>
                <w:webHidden/>
              </w:rPr>
              <w:fldChar w:fldCharType="begin"/>
            </w:r>
            <w:r w:rsidR="0082258D">
              <w:rPr>
                <w:noProof/>
                <w:webHidden/>
              </w:rPr>
              <w:instrText xml:space="preserve"> PAGEREF _Toc102742015 \h </w:instrText>
            </w:r>
            <w:r w:rsidR="0082258D">
              <w:rPr>
                <w:noProof/>
                <w:webHidden/>
              </w:rPr>
            </w:r>
            <w:r w:rsidR="0082258D">
              <w:rPr>
                <w:noProof/>
                <w:webHidden/>
              </w:rPr>
              <w:fldChar w:fldCharType="separate"/>
            </w:r>
            <w:r w:rsidR="0082258D">
              <w:rPr>
                <w:noProof/>
                <w:webHidden/>
              </w:rPr>
              <w:t>13</w:t>
            </w:r>
            <w:r w:rsidR="0082258D">
              <w:rPr>
                <w:noProof/>
                <w:webHidden/>
              </w:rPr>
              <w:fldChar w:fldCharType="end"/>
            </w:r>
          </w:hyperlink>
        </w:p>
        <w:p w14:paraId="3FA8C5DA" w14:textId="4998CA5B" w:rsidR="0082258D" w:rsidRDefault="00AC2671">
          <w:pPr>
            <w:pStyle w:val="TOC1"/>
            <w:tabs>
              <w:tab w:val="right" w:leader="dot" w:pos="9350"/>
            </w:tabs>
            <w:rPr>
              <w:rFonts w:eastAsiaTheme="minorEastAsia"/>
              <w:noProof/>
            </w:rPr>
          </w:pPr>
          <w:hyperlink w:anchor="_Toc102742016" w:history="1">
            <w:r w:rsidR="0082258D" w:rsidRPr="00AD2B6B">
              <w:rPr>
                <w:rStyle w:val="Hyperlink"/>
                <w:smallCaps/>
                <w:noProof/>
                <w:spacing w:val="5"/>
              </w:rPr>
              <w:t>What was learned</w:t>
            </w:r>
            <w:r w:rsidR="0082258D">
              <w:rPr>
                <w:noProof/>
                <w:webHidden/>
              </w:rPr>
              <w:tab/>
            </w:r>
            <w:r w:rsidR="0082258D">
              <w:rPr>
                <w:noProof/>
                <w:webHidden/>
              </w:rPr>
              <w:fldChar w:fldCharType="begin"/>
            </w:r>
            <w:r w:rsidR="0082258D">
              <w:rPr>
                <w:noProof/>
                <w:webHidden/>
              </w:rPr>
              <w:instrText xml:space="preserve"> PAGEREF _Toc102742016 \h </w:instrText>
            </w:r>
            <w:r w:rsidR="0082258D">
              <w:rPr>
                <w:noProof/>
                <w:webHidden/>
              </w:rPr>
            </w:r>
            <w:r w:rsidR="0082258D">
              <w:rPr>
                <w:noProof/>
                <w:webHidden/>
              </w:rPr>
              <w:fldChar w:fldCharType="separate"/>
            </w:r>
            <w:r w:rsidR="0082258D">
              <w:rPr>
                <w:noProof/>
                <w:webHidden/>
              </w:rPr>
              <w:t>13</w:t>
            </w:r>
            <w:r w:rsidR="0082258D">
              <w:rPr>
                <w:noProof/>
                <w:webHidden/>
              </w:rPr>
              <w:fldChar w:fldCharType="end"/>
            </w:r>
          </w:hyperlink>
        </w:p>
        <w:p w14:paraId="48BB21F3" w14:textId="1CDEEB39" w:rsidR="0082258D" w:rsidRDefault="00AC2671">
          <w:pPr>
            <w:pStyle w:val="TOC1"/>
            <w:tabs>
              <w:tab w:val="right" w:leader="dot" w:pos="9350"/>
            </w:tabs>
            <w:rPr>
              <w:rFonts w:eastAsiaTheme="minorEastAsia"/>
              <w:noProof/>
            </w:rPr>
          </w:pPr>
          <w:hyperlink w:anchor="_Toc102742017" w:history="1">
            <w:r w:rsidR="0082258D" w:rsidRPr="00AD2B6B">
              <w:rPr>
                <w:rStyle w:val="Hyperlink"/>
                <w:b/>
                <w:bCs/>
                <w:smallCaps/>
                <w:noProof/>
                <w:spacing w:val="5"/>
              </w:rPr>
              <w:t>Final Considerations</w:t>
            </w:r>
            <w:r w:rsidR="0082258D">
              <w:rPr>
                <w:noProof/>
                <w:webHidden/>
              </w:rPr>
              <w:tab/>
            </w:r>
            <w:r w:rsidR="0082258D">
              <w:rPr>
                <w:noProof/>
                <w:webHidden/>
              </w:rPr>
              <w:fldChar w:fldCharType="begin"/>
            </w:r>
            <w:r w:rsidR="0082258D">
              <w:rPr>
                <w:noProof/>
                <w:webHidden/>
              </w:rPr>
              <w:instrText xml:space="preserve"> PAGEREF _Toc102742017 \h </w:instrText>
            </w:r>
            <w:r w:rsidR="0082258D">
              <w:rPr>
                <w:noProof/>
                <w:webHidden/>
              </w:rPr>
            </w:r>
            <w:r w:rsidR="0082258D">
              <w:rPr>
                <w:noProof/>
                <w:webHidden/>
              </w:rPr>
              <w:fldChar w:fldCharType="separate"/>
            </w:r>
            <w:r w:rsidR="0082258D">
              <w:rPr>
                <w:noProof/>
                <w:webHidden/>
              </w:rPr>
              <w:t>14</w:t>
            </w:r>
            <w:r w:rsidR="0082258D">
              <w:rPr>
                <w:noProof/>
                <w:webHidden/>
              </w:rPr>
              <w:fldChar w:fldCharType="end"/>
            </w:r>
          </w:hyperlink>
        </w:p>
        <w:p w14:paraId="4E123461" w14:textId="55CBE59E" w:rsidR="0082258D" w:rsidRDefault="00AC2671">
          <w:pPr>
            <w:pStyle w:val="TOC1"/>
            <w:tabs>
              <w:tab w:val="right" w:leader="dot" w:pos="9350"/>
            </w:tabs>
            <w:rPr>
              <w:rFonts w:eastAsiaTheme="minorEastAsia"/>
              <w:noProof/>
            </w:rPr>
          </w:pPr>
          <w:hyperlink w:anchor="_Toc102742018" w:history="1">
            <w:r w:rsidR="0082258D" w:rsidRPr="00AD2B6B">
              <w:rPr>
                <w:rStyle w:val="Hyperlink"/>
                <w:b/>
                <w:bCs/>
                <w:smallCaps/>
                <w:noProof/>
                <w:spacing w:val="5"/>
              </w:rPr>
              <w:t>Appendix</w:t>
            </w:r>
            <w:r w:rsidR="0082258D">
              <w:rPr>
                <w:noProof/>
                <w:webHidden/>
              </w:rPr>
              <w:tab/>
            </w:r>
            <w:r w:rsidR="0082258D">
              <w:rPr>
                <w:noProof/>
                <w:webHidden/>
              </w:rPr>
              <w:fldChar w:fldCharType="begin"/>
            </w:r>
            <w:r w:rsidR="0082258D">
              <w:rPr>
                <w:noProof/>
                <w:webHidden/>
              </w:rPr>
              <w:instrText xml:space="preserve"> PAGEREF _Toc102742018 \h </w:instrText>
            </w:r>
            <w:r w:rsidR="0082258D">
              <w:rPr>
                <w:noProof/>
                <w:webHidden/>
              </w:rPr>
            </w:r>
            <w:r w:rsidR="0082258D">
              <w:rPr>
                <w:noProof/>
                <w:webHidden/>
              </w:rPr>
              <w:fldChar w:fldCharType="separate"/>
            </w:r>
            <w:r w:rsidR="0082258D">
              <w:rPr>
                <w:noProof/>
                <w:webHidden/>
              </w:rPr>
              <w:t>16</w:t>
            </w:r>
            <w:r w:rsidR="0082258D">
              <w:rPr>
                <w:noProof/>
                <w:webHidden/>
              </w:rPr>
              <w:fldChar w:fldCharType="end"/>
            </w:r>
          </w:hyperlink>
        </w:p>
        <w:p w14:paraId="4CD7B877" w14:textId="2B70438F" w:rsidR="00432062" w:rsidRDefault="00432062">
          <w:r>
            <w:rPr>
              <w:b/>
              <w:bCs/>
              <w:noProof/>
            </w:rPr>
            <w:fldChar w:fldCharType="end"/>
          </w:r>
        </w:p>
      </w:sdtContent>
    </w:sdt>
    <w:p w14:paraId="6B9FA05A" w14:textId="455CAAD8" w:rsidR="00432062" w:rsidRDefault="00432062">
      <w:pPr>
        <w:rPr>
          <w:b/>
          <w:bCs/>
          <w:sz w:val="30"/>
          <w:szCs w:val="30"/>
          <w:u w:val="single"/>
        </w:rPr>
      </w:pPr>
      <w:r>
        <w:rPr>
          <w:b/>
          <w:bCs/>
          <w:sz w:val="30"/>
          <w:szCs w:val="30"/>
          <w:u w:val="single"/>
        </w:rPr>
        <w:br w:type="page"/>
      </w:r>
    </w:p>
    <w:p w14:paraId="19977095" w14:textId="41D050DD" w:rsidR="003C2194" w:rsidRPr="009040BC" w:rsidRDefault="7123FADD" w:rsidP="007924F6">
      <w:pPr>
        <w:pStyle w:val="Heading1"/>
        <w:rPr>
          <w:rStyle w:val="IntenseReference"/>
        </w:rPr>
      </w:pPr>
      <w:bookmarkStart w:id="1" w:name="_Toc102742007"/>
      <w:r w:rsidRPr="009040BC">
        <w:rPr>
          <w:rStyle w:val="IntenseReference"/>
        </w:rPr>
        <w:lastRenderedPageBreak/>
        <w:t>Our Purpose</w:t>
      </w:r>
      <w:bookmarkEnd w:id="1"/>
    </w:p>
    <w:p w14:paraId="6C5C255D" w14:textId="782FF9C9" w:rsidR="00676385" w:rsidRDefault="1A9C5FC6">
      <w:pPr>
        <w:rPr>
          <w:rFonts w:ascii="Calibri" w:eastAsia="Calibri" w:hAnsi="Calibri" w:cs="Calibri"/>
          <w:color w:val="000000" w:themeColor="text1"/>
          <w:sz w:val="24"/>
          <w:szCs w:val="24"/>
        </w:rPr>
      </w:pPr>
      <w:r w:rsidRPr="405977FE">
        <w:rPr>
          <w:rFonts w:ascii="Calibri" w:eastAsia="Calibri" w:hAnsi="Calibri" w:cs="Calibri"/>
          <w:color w:val="000000" w:themeColor="text1"/>
          <w:sz w:val="24"/>
          <w:szCs w:val="24"/>
        </w:rPr>
        <w:t>When the opportunity arose to dive deeper with how we can service community organizations in our region, we chose to learn more about some shortcomings we experienced with M</w:t>
      </w:r>
      <w:r w:rsidR="003C5FDC">
        <w:rPr>
          <w:rFonts w:ascii="Calibri" w:eastAsia="Calibri" w:hAnsi="Calibri" w:cs="Calibri"/>
          <w:color w:val="000000" w:themeColor="text1"/>
          <w:sz w:val="24"/>
          <w:szCs w:val="24"/>
        </w:rPr>
        <w:t xml:space="preserve">etropolitan </w:t>
      </w:r>
      <w:r w:rsidRPr="405977FE">
        <w:rPr>
          <w:rFonts w:ascii="Calibri" w:eastAsia="Calibri" w:hAnsi="Calibri" w:cs="Calibri"/>
          <w:color w:val="000000" w:themeColor="text1"/>
          <w:sz w:val="24"/>
          <w:szCs w:val="24"/>
        </w:rPr>
        <w:t>E</w:t>
      </w:r>
      <w:r w:rsidR="003C5FDC">
        <w:rPr>
          <w:rFonts w:ascii="Calibri" w:eastAsia="Calibri" w:hAnsi="Calibri" w:cs="Calibri"/>
          <w:color w:val="000000" w:themeColor="text1"/>
          <w:sz w:val="24"/>
          <w:szCs w:val="24"/>
        </w:rPr>
        <w:t xml:space="preserve">nergy </w:t>
      </w:r>
      <w:r w:rsidRPr="405977FE">
        <w:rPr>
          <w:rFonts w:ascii="Calibri" w:eastAsia="Calibri" w:hAnsi="Calibri" w:cs="Calibri"/>
          <w:color w:val="000000" w:themeColor="text1"/>
          <w:sz w:val="24"/>
          <w:szCs w:val="24"/>
        </w:rPr>
        <w:t>C</w:t>
      </w:r>
      <w:r w:rsidR="003C5FDC">
        <w:rPr>
          <w:rFonts w:ascii="Calibri" w:eastAsia="Calibri" w:hAnsi="Calibri" w:cs="Calibri"/>
          <w:color w:val="000000" w:themeColor="text1"/>
          <w:sz w:val="24"/>
          <w:szCs w:val="24"/>
        </w:rPr>
        <w:t>enter</w:t>
      </w:r>
      <w:r w:rsidRPr="405977FE">
        <w:rPr>
          <w:rFonts w:ascii="Calibri" w:eastAsia="Calibri" w:hAnsi="Calibri" w:cs="Calibri"/>
          <w:color w:val="000000" w:themeColor="text1"/>
          <w:sz w:val="24"/>
          <w:szCs w:val="24"/>
        </w:rPr>
        <w:t>’s</w:t>
      </w:r>
      <w:r w:rsidR="003C5FDC">
        <w:rPr>
          <w:rFonts w:ascii="Calibri" w:eastAsia="Calibri" w:hAnsi="Calibri" w:cs="Calibri"/>
          <w:color w:val="000000" w:themeColor="text1"/>
          <w:sz w:val="24"/>
          <w:szCs w:val="24"/>
        </w:rPr>
        <w:t xml:space="preserve"> (MEC)</w:t>
      </w:r>
      <w:r w:rsidR="00184373">
        <w:rPr>
          <w:rFonts w:ascii="Calibri" w:eastAsia="Calibri" w:hAnsi="Calibri" w:cs="Calibri"/>
          <w:color w:val="000000" w:themeColor="text1"/>
          <w:sz w:val="24"/>
          <w:szCs w:val="24"/>
        </w:rPr>
        <w:t xml:space="preserve"> </w:t>
      </w:r>
      <w:r w:rsidRPr="405977FE">
        <w:rPr>
          <w:rFonts w:ascii="Calibri" w:eastAsia="Calibri" w:hAnsi="Calibri" w:cs="Calibri"/>
          <w:color w:val="000000" w:themeColor="text1"/>
          <w:sz w:val="24"/>
          <w:szCs w:val="24"/>
        </w:rPr>
        <w:t xml:space="preserve">EV Streetlight project. </w:t>
      </w:r>
      <w:r w:rsidR="3FA701BD" w:rsidRPr="1EE78895">
        <w:rPr>
          <w:rFonts w:ascii="Calibri" w:eastAsia="Calibri" w:hAnsi="Calibri" w:cs="Calibri"/>
          <w:color w:val="000000" w:themeColor="text1"/>
          <w:sz w:val="24"/>
          <w:szCs w:val="24"/>
        </w:rPr>
        <w:t xml:space="preserve">The </w:t>
      </w:r>
      <w:del w:id="2" w:author="Brandt Hertenstein" w:date="2022-05-12T11:23:00Z">
        <w:r w:rsidR="00F35000" w:rsidDel="00A56D7B">
          <w:rPr>
            <w:rFonts w:ascii="Calibri" w:eastAsia="Calibri" w:hAnsi="Calibri" w:cs="Calibri"/>
            <w:color w:val="000000" w:themeColor="text1"/>
            <w:sz w:val="24"/>
            <w:szCs w:val="24"/>
          </w:rPr>
          <w:delText>major</w:delText>
        </w:r>
        <w:r w:rsidR="3FA701BD" w:rsidRPr="1EE78895" w:rsidDel="00A56D7B">
          <w:rPr>
            <w:rFonts w:ascii="Calibri" w:eastAsia="Calibri" w:hAnsi="Calibri" w:cs="Calibri"/>
            <w:color w:val="000000" w:themeColor="text1"/>
            <w:sz w:val="24"/>
            <w:szCs w:val="24"/>
          </w:rPr>
          <w:delText xml:space="preserve"> oversight</w:delText>
        </w:r>
      </w:del>
      <w:del w:id="3" w:author="Brandt Hertenstein" w:date="2022-05-12T11:24:00Z">
        <w:r w:rsidRPr="405977FE" w:rsidDel="00A56D7B">
          <w:rPr>
            <w:rFonts w:ascii="Calibri" w:eastAsia="Calibri" w:hAnsi="Calibri" w:cs="Calibri"/>
            <w:color w:val="000000" w:themeColor="text1"/>
            <w:sz w:val="24"/>
            <w:szCs w:val="24"/>
          </w:rPr>
          <w:delText xml:space="preserve"> we </w:delText>
        </w:r>
        <w:r w:rsidR="024FC36F" w:rsidRPr="79F4B864" w:rsidDel="00A56D7B">
          <w:rPr>
            <w:rFonts w:ascii="Calibri" w:eastAsia="Calibri" w:hAnsi="Calibri" w:cs="Calibri"/>
            <w:color w:val="000000" w:themeColor="text1"/>
            <w:sz w:val="24"/>
            <w:szCs w:val="24"/>
          </w:rPr>
          <w:delText>found</w:delText>
        </w:r>
      </w:del>
      <w:ins w:id="4" w:author="Brandt Hertenstein" w:date="2022-05-12T11:24:00Z">
        <w:r w:rsidR="00A56D7B">
          <w:rPr>
            <w:rFonts w:ascii="Calibri" w:eastAsia="Calibri" w:hAnsi="Calibri" w:cs="Calibri"/>
            <w:color w:val="000000" w:themeColor="text1"/>
            <w:sz w:val="24"/>
            <w:szCs w:val="24"/>
          </w:rPr>
          <w:t xml:space="preserve"> hardest issue to overcome</w:t>
        </w:r>
      </w:ins>
      <w:r w:rsidRPr="405977FE">
        <w:rPr>
          <w:rFonts w:ascii="Calibri" w:eastAsia="Calibri" w:hAnsi="Calibri" w:cs="Calibri"/>
          <w:color w:val="000000" w:themeColor="text1"/>
          <w:sz w:val="24"/>
          <w:szCs w:val="24"/>
        </w:rPr>
        <w:t xml:space="preserve"> was that community organizations </w:t>
      </w:r>
      <w:r w:rsidR="00DF5A5D">
        <w:rPr>
          <w:rFonts w:ascii="Calibri" w:eastAsia="Calibri" w:hAnsi="Calibri" w:cs="Calibri"/>
          <w:color w:val="000000" w:themeColor="text1"/>
          <w:sz w:val="24"/>
          <w:szCs w:val="24"/>
        </w:rPr>
        <w:t xml:space="preserve">were not part of </w:t>
      </w:r>
      <w:r w:rsidRPr="405977FE">
        <w:rPr>
          <w:rFonts w:ascii="Calibri" w:eastAsia="Calibri" w:hAnsi="Calibri" w:cs="Calibri"/>
          <w:color w:val="000000" w:themeColor="text1"/>
          <w:sz w:val="24"/>
          <w:szCs w:val="24"/>
        </w:rPr>
        <w:t xml:space="preserve">the project early on. When their </w:t>
      </w:r>
      <w:r w:rsidR="63C4A980" w:rsidRPr="4734ACC4">
        <w:rPr>
          <w:rFonts w:ascii="Calibri" w:eastAsia="Calibri" w:hAnsi="Calibri" w:cs="Calibri"/>
          <w:color w:val="000000" w:themeColor="text1"/>
          <w:sz w:val="24"/>
          <w:szCs w:val="24"/>
        </w:rPr>
        <w:t>input</w:t>
      </w:r>
      <w:r w:rsidRPr="405977FE">
        <w:rPr>
          <w:rFonts w:ascii="Calibri" w:eastAsia="Calibri" w:hAnsi="Calibri" w:cs="Calibri"/>
          <w:color w:val="000000" w:themeColor="text1"/>
          <w:sz w:val="24"/>
          <w:szCs w:val="24"/>
        </w:rPr>
        <w:t xml:space="preserve"> was solicited, it was in a timeframe that their feedback had </w:t>
      </w:r>
      <w:r w:rsidR="4940AFBA" w:rsidRPr="05B7C890">
        <w:rPr>
          <w:rFonts w:ascii="Calibri" w:eastAsia="Calibri" w:hAnsi="Calibri" w:cs="Calibri"/>
          <w:color w:val="000000" w:themeColor="text1"/>
          <w:sz w:val="24"/>
          <w:szCs w:val="24"/>
        </w:rPr>
        <w:t>a minor</w:t>
      </w:r>
      <w:r w:rsidRPr="405977FE">
        <w:rPr>
          <w:rFonts w:ascii="Calibri" w:eastAsia="Calibri" w:hAnsi="Calibri" w:cs="Calibri"/>
          <w:color w:val="000000" w:themeColor="text1"/>
          <w:sz w:val="24"/>
          <w:szCs w:val="24"/>
        </w:rPr>
        <w:t xml:space="preserve"> impact on the work going forward. This hit us hard, as our intention was not to exclude them in the decision-making process nor </w:t>
      </w:r>
      <w:r w:rsidR="007A0908">
        <w:rPr>
          <w:rFonts w:ascii="Calibri" w:eastAsia="Calibri" w:hAnsi="Calibri" w:cs="Calibri"/>
          <w:color w:val="000000" w:themeColor="text1"/>
          <w:sz w:val="24"/>
          <w:szCs w:val="24"/>
        </w:rPr>
        <w:t xml:space="preserve">from </w:t>
      </w:r>
      <w:r w:rsidRPr="3EFDEE5C">
        <w:rPr>
          <w:rFonts w:ascii="Calibri" w:eastAsia="Calibri" w:hAnsi="Calibri" w:cs="Calibri"/>
          <w:color w:val="000000" w:themeColor="text1"/>
          <w:sz w:val="24"/>
          <w:szCs w:val="24"/>
        </w:rPr>
        <w:t>hav</w:t>
      </w:r>
      <w:r w:rsidR="007A0908" w:rsidRPr="3EFDEE5C">
        <w:rPr>
          <w:rFonts w:ascii="Calibri" w:eastAsia="Calibri" w:hAnsi="Calibri" w:cs="Calibri"/>
          <w:color w:val="000000" w:themeColor="text1"/>
          <w:sz w:val="24"/>
          <w:szCs w:val="24"/>
        </w:rPr>
        <w:t>ing</w:t>
      </w:r>
      <w:r w:rsidRPr="405977FE">
        <w:rPr>
          <w:rFonts w:ascii="Calibri" w:eastAsia="Calibri" w:hAnsi="Calibri" w:cs="Calibri"/>
          <w:color w:val="000000" w:themeColor="text1"/>
          <w:sz w:val="24"/>
          <w:szCs w:val="24"/>
        </w:rPr>
        <w:t xml:space="preserve"> a true impact on the work. Bringing them on </w:t>
      </w:r>
      <w:r w:rsidR="007A0908">
        <w:rPr>
          <w:rFonts w:ascii="Calibri" w:eastAsia="Calibri" w:hAnsi="Calibri" w:cs="Calibri"/>
          <w:color w:val="000000" w:themeColor="text1"/>
          <w:sz w:val="24"/>
          <w:szCs w:val="24"/>
        </w:rPr>
        <w:t xml:space="preserve">during </w:t>
      </w:r>
      <w:r w:rsidRPr="405977FE">
        <w:rPr>
          <w:rFonts w:ascii="Calibri" w:eastAsia="Calibri" w:hAnsi="Calibri" w:cs="Calibri"/>
          <w:color w:val="000000" w:themeColor="text1"/>
          <w:sz w:val="24"/>
          <w:szCs w:val="24"/>
        </w:rPr>
        <w:t xml:space="preserve">the </w:t>
      </w:r>
      <w:r w:rsidR="0F92003C" w:rsidRPr="3EFDEE5C">
        <w:rPr>
          <w:rFonts w:ascii="Calibri" w:eastAsia="Calibri" w:hAnsi="Calibri" w:cs="Calibri"/>
          <w:color w:val="000000" w:themeColor="text1"/>
          <w:sz w:val="24"/>
          <w:szCs w:val="24"/>
        </w:rPr>
        <w:t>latter</w:t>
      </w:r>
      <w:r w:rsidRPr="405977FE">
        <w:rPr>
          <w:rFonts w:ascii="Calibri" w:eastAsia="Calibri" w:hAnsi="Calibri" w:cs="Calibri"/>
          <w:color w:val="000000" w:themeColor="text1"/>
          <w:sz w:val="24"/>
          <w:szCs w:val="24"/>
        </w:rPr>
        <w:t xml:space="preserve"> part of the decision-making process did not do a service for the organization</w:t>
      </w:r>
      <w:r w:rsidR="006C40D0">
        <w:rPr>
          <w:rFonts w:ascii="Calibri" w:eastAsia="Calibri" w:hAnsi="Calibri" w:cs="Calibri"/>
          <w:color w:val="000000" w:themeColor="text1"/>
          <w:sz w:val="24"/>
          <w:szCs w:val="24"/>
        </w:rPr>
        <w:t>s</w:t>
      </w:r>
      <w:r w:rsidRPr="405977FE">
        <w:rPr>
          <w:rFonts w:ascii="Calibri" w:eastAsia="Calibri" w:hAnsi="Calibri" w:cs="Calibri"/>
          <w:color w:val="000000" w:themeColor="text1"/>
          <w:sz w:val="24"/>
          <w:szCs w:val="24"/>
        </w:rPr>
        <w:t xml:space="preserve"> and the community members they serve. </w:t>
      </w:r>
    </w:p>
    <w:p w14:paraId="3486A6A9" w14:textId="0E3A1602" w:rsidR="4734ACC4" w:rsidRDefault="00676385" w:rsidP="4734ACC4">
      <w:pPr>
        <w:pStyle w:val="pf0"/>
        <w:rPr>
          <w:color w:val="000000" w:themeColor="text1"/>
        </w:rPr>
      </w:pPr>
      <w:r w:rsidRPr="6A8D3E43">
        <w:rPr>
          <w:rFonts w:ascii="Calibri" w:eastAsia="Calibri" w:hAnsi="Calibri" w:cs="Calibri"/>
          <w:color w:val="000000" w:themeColor="text1"/>
        </w:rPr>
        <w:t>As a re</w:t>
      </w:r>
      <w:r w:rsidR="00B745F5" w:rsidRPr="6A8D3E43">
        <w:rPr>
          <w:rFonts w:ascii="Calibri" w:eastAsia="Calibri" w:hAnsi="Calibri" w:cs="Calibri"/>
          <w:color w:val="000000" w:themeColor="text1"/>
        </w:rPr>
        <w:t xml:space="preserve">sult of our previous work, our goal </w:t>
      </w:r>
      <w:r w:rsidR="00E06214" w:rsidRPr="6A8D3E43">
        <w:rPr>
          <w:rFonts w:ascii="Calibri" w:eastAsia="Calibri" w:hAnsi="Calibri" w:cs="Calibri"/>
          <w:color w:val="000000" w:themeColor="text1"/>
        </w:rPr>
        <w:t xml:space="preserve">with </w:t>
      </w:r>
      <w:del w:id="5" w:author="Bopp, Kaylyn" w:date="2022-05-06T15:32:00Z">
        <w:r w:rsidR="00E06214" w:rsidRPr="6A8D3E43" w:rsidDel="00574C40">
          <w:rPr>
            <w:rFonts w:ascii="Calibri" w:eastAsia="Calibri" w:hAnsi="Calibri" w:cs="Calibri"/>
            <w:color w:val="000000" w:themeColor="text1"/>
          </w:rPr>
          <w:delText>this task</w:delText>
        </w:r>
      </w:del>
      <w:ins w:id="6" w:author="Bopp, Kaylyn" w:date="2022-05-06T15:32:00Z">
        <w:r w:rsidR="00574C40">
          <w:rPr>
            <w:rFonts w:ascii="Calibri" w:eastAsia="Calibri" w:hAnsi="Calibri" w:cs="Calibri"/>
            <w:color w:val="000000" w:themeColor="text1"/>
          </w:rPr>
          <w:t>creating this approach</w:t>
        </w:r>
      </w:ins>
      <w:r w:rsidR="00B745F5" w:rsidRPr="6A8D3E43">
        <w:rPr>
          <w:rFonts w:ascii="Calibri" w:eastAsia="Calibri" w:hAnsi="Calibri" w:cs="Calibri"/>
          <w:color w:val="000000" w:themeColor="text1"/>
        </w:rPr>
        <w:t xml:space="preserve"> is to </w:t>
      </w:r>
      <w:r w:rsidR="005D5A6E" w:rsidRPr="6A8D3E43">
        <w:rPr>
          <w:rFonts w:ascii="Calibri" w:eastAsia="Calibri" w:hAnsi="Calibri" w:cs="Calibri"/>
          <w:color w:val="000000" w:themeColor="text1"/>
        </w:rPr>
        <w:t xml:space="preserve">understand how </w:t>
      </w:r>
      <w:ins w:id="7" w:author="Brandt Hertenstein" w:date="2022-05-12T11:25:00Z">
        <w:r w:rsidR="00A56D7B">
          <w:rPr>
            <w:rFonts w:ascii="Calibri" w:eastAsia="Calibri" w:hAnsi="Calibri" w:cs="Calibri"/>
            <w:color w:val="000000" w:themeColor="text1"/>
          </w:rPr>
          <w:t>to best</w:t>
        </w:r>
      </w:ins>
      <w:del w:id="8" w:author="Brandt Hertenstein" w:date="2022-05-12T11:25:00Z">
        <w:r w:rsidR="005D5A6E" w:rsidRPr="6A8D3E43" w:rsidDel="00A56D7B">
          <w:rPr>
            <w:rFonts w:ascii="Calibri" w:eastAsia="Calibri" w:hAnsi="Calibri" w:cs="Calibri"/>
            <w:color w:val="000000" w:themeColor="text1"/>
          </w:rPr>
          <w:delText>best to</w:delText>
        </w:r>
      </w:del>
      <w:r w:rsidR="005D5A6E" w:rsidRPr="6A8D3E43">
        <w:rPr>
          <w:rFonts w:ascii="Calibri" w:eastAsia="Calibri" w:hAnsi="Calibri" w:cs="Calibri"/>
          <w:color w:val="000000" w:themeColor="text1"/>
        </w:rPr>
        <w:t xml:space="preserve"> </w:t>
      </w:r>
      <w:r w:rsidR="00B745F5" w:rsidRPr="6A8D3E43">
        <w:rPr>
          <w:rFonts w:ascii="Calibri" w:eastAsia="Calibri" w:hAnsi="Calibri" w:cs="Calibri"/>
          <w:color w:val="000000" w:themeColor="text1"/>
        </w:rPr>
        <w:t xml:space="preserve">engage community organizations at the beginning of project work, empowering them to define a work scope with </w:t>
      </w:r>
      <w:r w:rsidR="001B3935" w:rsidRPr="6A8D3E43">
        <w:rPr>
          <w:rFonts w:ascii="Calibri" w:eastAsia="Calibri" w:hAnsi="Calibri" w:cs="Calibri"/>
          <w:color w:val="000000" w:themeColor="text1"/>
        </w:rPr>
        <w:t>us</w:t>
      </w:r>
      <w:r w:rsidR="00B745F5" w:rsidRPr="6A8D3E43">
        <w:rPr>
          <w:rFonts w:ascii="Calibri" w:eastAsia="Calibri" w:hAnsi="Calibri" w:cs="Calibri"/>
          <w:color w:val="000000" w:themeColor="text1"/>
        </w:rPr>
        <w:t xml:space="preserve">. </w:t>
      </w:r>
      <w:r w:rsidR="000C093C" w:rsidRPr="6A8D3E43">
        <w:rPr>
          <w:rFonts w:ascii="Calibri" w:eastAsia="Calibri" w:hAnsi="Calibri" w:cs="Calibri"/>
          <w:color w:val="000000" w:themeColor="text1"/>
        </w:rPr>
        <w:t xml:space="preserve">The intention </w:t>
      </w:r>
      <w:r w:rsidR="0009327B" w:rsidRPr="6A8D3E43">
        <w:rPr>
          <w:rFonts w:ascii="Calibri" w:eastAsia="Calibri" w:hAnsi="Calibri" w:cs="Calibri"/>
          <w:color w:val="000000" w:themeColor="text1"/>
        </w:rPr>
        <w:t xml:space="preserve">of this report </w:t>
      </w:r>
      <w:r w:rsidR="000C093C" w:rsidRPr="6A8D3E43">
        <w:rPr>
          <w:rFonts w:ascii="Calibri" w:eastAsia="Calibri" w:hAnsi="Calibri" w:cs="Calibri"/>
          <w:color w:val="000000" w:themeColor="text1"/>
        </w:rPr>
        <w:t xml:space="preserve">is to </w:t>
      </w:r>
      <w:r w:rsidR="00996B3E" w:rsidRPr="6A8D3E43">
        <w:rPr>
          <w:rFonts w:ascii="Calibri" w:eastAsia="Calibri" w:hAnsi="Calibri" w:cs="Calibri"/>
          <w:color w:val="000000" w:themeColor="text1"/>
        </w:rPr>
        <w:t xml:space="preserve">share </w:t>
      </w:r>
      <w:r w:rsidR="00904E1C" w:rsidRPr="6A8D3E43">
        <w:rPr>
          <w:rFonts w:ascii="Calibri" w:eastAsia="Calibri" w:hAnsi="Calibri" w:cs="Calibri"/>
          <w:color w:val="000000" w:themeColor="text1"/>
        </w:rPr>
        <w:t xml:space="preserve">our </w:t>
      </w:r>
      <w:r w:rsidR="000B7246" w:rsidRPr="6A8D3E43">
        <w:rPr>
          <w:rFonts w:ascii="Calibri" w:eastAsia="Calibri" w:hAnsi="Calibri" w:cs="Calibri"/>
          <w:color w:val="000000" w:themeColor="text1"/>
        </w:rPr>
        <w:t>findings</w:t>
      </w:r>
      <w:r w:rsidR="00A122A0" w:rsidRPr="6A8D3E43">
        <w:rPr>
          <w:rFonts w:ascii="Calibri" w:eastAsia="Calibri" w:hAnsi="Calibri" w:cs="Calibri"/>
          <w:color w:val="000000" w:themeColor="text1"/>
        </w:rPr>
        <w:t xml:space="preserve"> as guidance </w:t>
      </w:r>
      <w:r w:rsidR="00A0730E" w:rsidRPr="6A8D3E43">
        <w:rPr>
          <w:rFonts w:ascii="Calibri" w:eastAsia="Calibri" w:hAnsi="Calibri" w:cs="Calibri"/>
          <w:color w:val="000000" w:themeColor="text1"/>
        </w:rPr>
        <w:t xml:space="preserve">to help </w:t>
      </w:r>
      <w:r w:rsidR="00F2742A" w:rsidRPr="6A8D3E43">
        <w:rPr>
          <w:rFonts w:ascii="Calibri" w:eastAsia="Calibri" w:hAnsi="Calibri" w:cs="Calibri"/>
          <w:color w:val="000000" w:themeColor="text1"/>
        </w:rPr>
        <w:t>others</w:t>
      </w:r>
      <w:r w:rsidR="00A122A0" w:rsidRPr="6A8D3E43">
        <w:rPr>
          <w:rFonts w:ascii="Calibri" w:eastAsia="Calibri" w:hAnsi="Calibri" w:cs="Calibri"/>
          <w:color w:val="000000" w:themeColor="text1"/>
        </w:rPr>
        <w:t xml:space="preserve"> around the count</w:t>
      </w:r>
      <w:r w:rsidR="00292A3A" w:rsidRPr="6A8D3E43">
        <w:rPr>
          <w:rFonts w:ascii="Calibri" w:eastAsia="Calibri" w:hAnsi="Calibri" w:cs="Calibri"/>
          <w:color w:val="000000" w:themeColor="text1"/>
        </w:rPr>
        <w:t>ry</w:t>
      </w:r>
      <w:r w:rsidR="0009327B" w:rsidRPr="6A8D3E43">
        <w:rPr>
          <w:rFonts w:ascii="Calibri" w:eastAsia="Calibri" w:hAnsi="Calibri" w:cs="Calibri"/>
          <w:color w:val="000000" w:themeColor="text1"/>
        </w:rPr>
        <w:t xml:space="preserve"> </w:t>
      </w:r>
      <w:r w:rsidR="00B90917" w:rsidRPr="6A8D3E43">
        <w:rPr>
          <w:rFonts w:ascii="Calibri" w:eastAsia="Calibri" w:hAnsi="Calibri" w:cs="Calibri"/>
          <w:color w:val="000000" w:themeColor="text1"/>
        </w:rPr>
        <w:t>productively collaborate with their communities and organizations</w:t>
      </w:r>
      <w:r w:rsidR="00790C20" w:rsidRPr="6A8D3E43">
        <w:rPr>
          <w:rFonts w:ascii="Calibri" w:eastAsia="Calibri" w:hAnsi="Calibri" w:cs="Calibri"/>
          <w:color w:val="000000" w:themeColor="text1"/>
        </w:rPr>
        <w:t xml:space="preserve">. </w:t>
      </w:r>
      <w:r w:rsidR="00B745F5" w:rsidRPr="6A8D3E43">
        <w:rPr>
          <w:rFonts w:ascii="Calibri" w:eastAsia="Calibri" w:hAnsi="Calibri" w:cs="Calibri"/>
          <w:color w:val="000000" w:themeColor="text1"/>
        </w:rPr>
        <w:t>By working together with grassroots community organizations, MEC can work to integrate Clean Cities outreach into their on-the-ground efforts. MEC will document</w:t>
      </w:r>
      <w:del w:id="9" w:author="Brandt Hertenstein" w:date="2022-05-12T11:24:00Z">
        <w:r w:rsidR="00757FDF" w:rsidDel="00A56D7B">
          <w:rPr>
            <w:rFonts w:ascii="Calibri" w:eastAsia="Calibri" w:hAnsi="Calibri" w:cs="Calibri"/>
            <w:color w:val="000000" w:themeColor="text1"/>
          </w:rPr>
          <w:delText>s</w:delText>
        </w:r>
      </w:del>
      <w:r w:rsidR="00B745F5" w:rsidRPr="6A8D3E43">
        <w:rPr>
          <w:rFonts w:ascii="Calibri" w:eastAsia="Calibri" w:hAnsi="Calibri" w:cs="Calibri"/>
          <w:color w:val="000000" w:themeColor="text1"/>
        </w:rPr>
        <w:t xml:space="preserve"> a flexible </w:t>
      </w:r>
      <w:r w:rsidR="00E06214" w:rsidRPr="6A8D3E43">
        <w:rPr>
          <w:rFonts w:ascii="Calibri" w:eastAsia="Calibri" w:hAnsi="Calibri" w:cs="Calibri"/>
          <w:color w:val="000000" w:themeColor="text1"/>
        </w:rPr>
        <w:t xml:space="preserve">approach to </w:t>
      </w:r>
      <w:r w:rsidR="00B745F5" w:rsidRPr="6A8D3E43">
        <w:rPr>
          <w:rFonts w:ascii="Calibri" w:eastAsia="Calibri" w:hAnsi="Calibri" w:cs="Calibri"/>
          <w:color w:val="000000" w:themeColor="text1"/>
        </w:rPr>
        <w:t xml:space="preserve">community engagement that can be integrated with future project designs. </w:t>
      </w:r>
      <w:r w:rsidR="1A9C5FC6" w:rsidRPr="6A8D3E43">
        <w:rPr>
          <w:rFonts w:ascii="Calibri" w:eastAsia="Calibri" w:hAnsi="Calibri" w:cs="Calibri"/>
          <w:color w:val="000000" w:themeColor="text1"/>
        </w:rPr>
        <w:t>We hope that this process</w:t>
      </w:r>
      <w:r w:rsidR="5B5CF802" w:rsidRPr="6A8D3E43">
        <w:rPr>
          <w:rFonts w:ascii="Calibri" w:eastAsia="Calibri" w:hAnsi="Calibri" w:cs="Calibri"/>
          <w:color w:val="000000" w:themeColor="text1"/>
        </w:rPr>
        <w:t xml:space="preserve"> </w:t>
      </w:r>
      <w:r w:rsidR="1A9C5FC6" w:rsidRPr="6A8D3E43">
        <w:rPr>
          <w:rFonts w:ascii="Calibri" w:eastAsia="Calibri" w:hAnsi="Calibri" w:cs="Calibri"/>
          <w:color w:val="000000" w:themeColor="text1"/>
        </w:rPr>
        <w:t>create</w:t>
      </w:r>
      <w:r w:rsidR="28CF50CE" w:rsidRPr="6A8D3E43">
        <w:rPr>
          <w:rFonts w:ascii="Calibri" w:eastAsia="Calibri" w:hAnsi="Calibri" w:cs="Calibri"/>
          <w:color w:val="000000" w:themeColor="text1"/>
        </w:rPr>
        <w:t>s</w:t>
      </w:r>
      <w:r w:rsidR="1A9C5FC6" w:rsidRPr="6A8D3E43">
        <w:rPr>
          <w:rFonts w:ascii="Calibri" w:eastAsia="Calibri" w:hAnsi="Calibri" w:cs="Calibri"/>
          <w:color w:val="000000" w:themeColor="text1"/>
        </w:rPr>
        <w:t xml:space="preserve"> </w:t>
      </w:r>
      <w:r w:rsidR="4169DBFC" w:rsidRPr="6A8D3E43">
        <w:rPr>
          <w:rFonts w:ascii="Calibri" w:eastAsia="Calibri" w:hAnsi="Calibri" w:cs="Calibri"/>
          <w:color w:val="000000" w:themeColor="text1"/>
        </w:rPr>
        <w:t xml:space="preserve">a </w:t>
      </w:r>
      <w:r w:rsidR="1A9C5FC6" w:rsidRPr="6A8D3E43">
        <w:rPr>
          <w:rFonts w:ascii="Calibri" w:eastAsia="Calibri" w:hAnsi="Calibri" w:cs="Calibri"/>
          <w:color w:val="000000" w:themeColor="text1"/>
        </w:rPr>
        <w:t>long</w:t>
      </w:r>
      <w:r w:rsidR="02E96D2D" w:rsidRPr="6A8D3E43">
        <w:rPr>
          <w:rFonts w:ascii="Calibri" w:eastAsia="Calibri" w:hAnsi="Calibri" w:cs="Calibri"/>
          <w:color w:val="000000" w:themeColor="text1"/>
        </w:rPr>
        <w:t>-standing</w:t>
      </w:r>
      <w:r w:rsidR="1A9C5FC6" w:rsidRPr="6A8D3E43">
        <w:rPr>
          <w:rFonts w:ascii="Calibri" w:eastAsia="Calibri" w:hAnsi="Calibri" w:cs="Calibri"/>
          <w:color w:val="000000" w:themeColor="text1"/>
        </w:rPr>
        <w:t xml:space="preserve"> </w:t>
      </w:r>
      <w:r w:rsidR="23497A05" w:rsidRPr="6A8D3E43">
        <w:rPr>
          <w:rFonts w:ascii="Calibri" w:eastAsia="Calibri" w:hAnsi="Calibri" w:cs="Calibri"/>
          <w:color w:val="000000" w:themeColor="text1"/>
        </w:rPr>
        <w:t>relationship</w:t>
      </w:r>
      <w:r w:rsidR="1A9C5FC6" w:rsidRPr="6A8D3E43">
        <w:rPr>
          <w:rFonts w:ascii="Calibri" w:eastAsia="Calibri" w:hAnsi="Calibri" w:cs="Calibri"/>
          <w:color w:val="000000" w:themeColor="text1"/>
        </w:rPr>
        <w:t xml:space="preserve"> with those same groups in the Kansas City region. </w:t>
      </w:r>
    </w:p>
    <w:p w14:paraId="1015473F" w14:textId="77777777" w:rsidR="00E4542A" w:rsidRDefault="00E4542A" w:rsidP="007924F6">
      <w:pPr>
        <w:pStyle w:val="Heading1"/>
        <w:rPr>
          <w:rStyle w:val="IntenseReference"/>
        </w:rPr>
      </w:pPr>
    </w:p>
    <w:p w14:paraId="7D3855C8" w14:textId="7DE33280" w:rsidR="003C2194" w:rsidRPr="007924F6" w:rsidRDefault="7123FADD" w:rsidP="007924F6">
      <w:pPr>
        <w:pStyle w:val="Heading1"/>
        <w:rPr>
          <w:rStyle w:val="IntenseReference"/>
        </w:rPr>
      </w:pPr>
      <w:bookmarkStart w:id="10" w:name="_Toc102742008"/>
      <w:r w:rsidRPr="006B73EC">
        <w:rPr>
          <w:rStyle w:val="IntenseReference"/>
        </w:rPr>
        <w:t>Our Outreach</w:t>
      </w:r>
      <w:bookmarkEnd w:id="10"/>
    </w:p>
    <w:p w14:paraId="686F03E0" w14:textId="3AC98610" w:rsidR="003C2194" w:rsidRDefault="7123FADD">
      <w:r w:rsidRPr="405977FE">
        <w:rPr>
          <w:rFonts w:ascii="Calibri" w:eastAsia="Calibri" w:hAnsi="Calibri" w:cs="Calibri"/>
          <w:color w:val="000000" w:themeColor="text1"/>
          <w:sz w:val="24"/>
          <w:szCs w:val="24"/>
        </w:rPr>
        <w:t xml:space="preserve">Our initial list included organizations we have worked with in the past, networked with about potential opportunities, and/or were listed as a group we would like to connect with. </w:t>
      </w:r>
      <w:r w:rsidR="009266DE">
        <w:rPr>
          <w:rFonts w:ascii="Calibri" w:eastAsia="Calibri" w:hAnsi="Calibri" w:cs="Calibri"/>
          <w:color w:val="000000" w:themeColor="text1"/>
          <w:sz w:val="24"/>
          <w:szCs w:val="24"/>
        </w:rPr>
        <w:t xml:space="preserve">All potential organizations were sent an introductory email. In the introductory email, the scope of the project was laid out to try and gauge interest. </w:t>
      </w:r>
      <w:r w:rsidRPr="405977FE">
        <w:rPr>
          <w:rFonts w:ascii="Calibri" w:eastAsia="Calibri" w:hAnsi="Calibri" w:cs="Calibri"/>
          <w:color w:val="000000" w:themeColor="text1"/>
          <w:sz w:val="24"/>
          <w:szCs w:val="24"/>
        </w:rPr>
        <w:t xml:space="preserve">We had a total of </w:t>
      </w:r>
      <w:r w:rsidR="00C13C4B">
        <w:rPr>
          <w:rFonts w:ascii="Calibri" w:eastAsia="Calibri" w:hAnsi="Calibri" w:cs="Calibri"/>
          <w:color w:val="000000" w:themeColor="text1"/>
          <w:sz w:val="24"/>
          <w:szCs w:val="24"/>
        </w:rPr>
        <w:t>five</w:t>
      </w:r>
      <w:r w:rsidRPr="405977FE">
        <w:rPr>
          <w:rFonts w:ascii="Calibri" w:eastAsia="Calibri" w:hAnsi="Calibri" w:cs="Calibri"/>
          <w:color w:val="000000" w:themeColor="text1"/>
          <w:sz w:val="24"/>
          <w:szCs w:val="24"/>
        </w:rPr>
        <w:t xml:space="preserve"> local community groups and organizations to reach out as possible participants in this process. Those organizations are: </w:t>
      </w:r>
    </w:p>
    <w:p w14:paraId="2BA2D4BC" w14:textId="7F267A76" w:rsidR="003C2194" w:rsidRDefault="7123FADD" w:rsidP="405977FE">
      <w:pPr>
        <w:pStyle w:val="ListParagraph"/>
        <w:numPr>
          <w:ilvl w:val="0"/>
          <w:numId w:val="3"/>
        </w:numPr>
        <w:rPr>
          <w:rFonts w:eastAsiaTheme="minorEastAsia"/>
          <w:i/>
          <w:iCs/>
          <w:color w:val="000000" w:themeColor="text1"/>
          <w:sz w:val="24"/>
          <w:szCs w:val="24"/>
        </w:rPr>
      </w:pPr>
      <w:r w:rsidRPr="405977FE">
        <w:rPr>
          <w:rFonts w:ascii="Calibri" w:eastAsia="Calibri" w:hAnsi="Calibri" w:cs="Calibri"/>
          <w:i/>
          <w:iCs/>
          <w:color w:val="000000" w:themeColor="text1"/>
          <w:sz w:val="24"/>
          <w:szCs w:val="24"/>
        </w:rPr>
        <w:t>Shirley’s Kitchen Cabinet </w:t>
      </w:r>
      <w:r w:rsidR="000A15A2">
        <w:rPr>
          <w:rFonts w:ascii="Calibri" w:eastAsia="Calibri" w:hAnsi="Calibri" w:cs="Calibri"/>
          <w:i/>
          <w:iCs/>
          <w:color w:val="000000" w:themeColor="text1"/>
          <w:sz w:val="24"/>
          <w:szCs w:val="24"/>
        </w:rPr>
        <w:t>(SKC)</w:t>
      </w:r>
    </w:p>
    <w:p w14:paraId="6531C492" w14:textId="0234F05D" w:rsidR="003C2194" w:rsidRDefault="7123FADD" w:rsidP="405977FE">
      <w:pPr>
        <w:pStyle w:val="ListParagraph"/>
        <w:numPr>
          <w:ilvl w:val="0"/>
          <w:numId w:val="3"/>
        </w:numPr>
        <w:rPr>
          <w:rFonts w:eastAsiaTheme="minorEastAsia"/>
          <w:i/>
          <w:iCs/>
          <w:color w:val="000000" w:themeColor="text1"/>
          <w:sz w:val="24"/>
          <w:szCs w:val="24"/>
        </w:rPr>
      </w:pPr>
      <w:r w:rsidRPr="405977FE">
        <w:rPr>
          <w:rFonts w:ascii="Calibri" w:eastAsia="Calibri" w:hAnsi="Calibri" w:cs="Calibri"/>
          <w:i/>
          <w:iCs/>
          <w:color w:val="000000" w:themeColor="text1"/>
          <w:sz w:val="24"/>
          <w:szCs w:val="24"/>
        </w:rPr>
        <w:t>CleanAirNow</w:t>
      </w:r>
      <w:r w:rsidR="000A15A2">
        <w:rPr>
          <w:rFonts w:ascii="Calibri" w:eastAsia="Calibri" w:hAnsi="Calibri" w:cs="Calibri"/>
          <w:i/>
          <w:iCs/>
          <w:color w:val="000000" w:themeColor="text1"/>
          <w:sz w:val="24"/>
          <w:szCs w:val="24"/>
        </w:rPr>
        <w:t xml:space="preserve"> (CAN)</w:t>
      </w:r>
    </w:p>
    <w:p w14:paraId="39D8B776" w14:textId="3566CCB6" w:rsidR="003C2194" w:rsidRDefault="7123FADD" w:rsidP="405977FE">
      <w:pPr>
        <w:pStyle w:val="ListParagraph"/>
        <w:numPr>
          <w:ilvl w:val="0"/>
          <w:numId w:val="3"/>
        </w:numPr>
        <w:rPr>
          <w:rFonts w:eastAsiaTheme="minorEastAsia"/>
          <w:i/>
          <w:iCs/>
          <w:color w:val="000000" w:themeColor="text1"/>
          <w:sz w:val="24"/>
          <w:szCs w:val="24"/>
        </w:rPr>
      </w:pPr>
      <w:r w:rsidRPr="405977FE">
        <w:rPr>
          <w:rFonts w:ascii="Calibri" w:eastAsia="Calibri" w:hAnsi="Calibri" w:cs="Calibri"/>
          <w:i/>
          <w:iCs/>
          <w:color w:val="000000" w:themeColor="text1"/>
          <w:sz w:val="24"/>
          <w:szCs w:val="24"/>
        </w:rPr>
        <w:t>Poetry for Personal Power</w:t>
      </w:r>
      <w:r w:rsidR="000A15A2">
        <w:rPr>
          <w:rFonts w:ascii="Calibri" w:eastAsia="Calibri" w:hAnsi="Calibri" w:cs="Calibri"/>
          <w:i/>
          <w:iCs/>
          <w:color w:val="000000" w:themeColor="text1"/>
          <w:sz w:val="24"/>
          <w:szCs w:val="24"/>
        </w:rPr>
        <w:t xml:space="preserve"> (P3)</w:t>
      </w:r>
      <w:r w:rsidRPr="405977FE">
        <w:rPr>
          <w:rFonts w:ascii="Calibri" w:eastAsia="Calibri" w:hAnsi="Calibri" w:cs="Calibri"/>
          <w:i/>
          <w:iCs/>
          <w:color w:val="000000" w:themeColor="text1"/>
          <w:sz w:val="24"/>
          <w:szCs w:val="24"/>
        </w:rPr>
        <w:t xml:space="preserve">  </w:t>
      </w:r>
    </w:p>
    <w:p w14:paraId="0D96BFDE" w14:textId="43F5DE0D" w:rsidR="003C2194" w:rsidRDefault="7123FADD" w:rsidP="405977FE">
      <w:pPr>
        <w:pStyle w:val="ListParagraph"/>
        <w:numPr>
          <w:ilvl w:val="0"/>
          <w:numId w:val="3"/>
        </w:numPr>
        <w:rPr>
          <w:rFonts w:eastAsiaTheme="minorEastAsia"/>
          <w:i/>
          <w:iCs/>
          <w:color w:val="000000" w:themeColor="text1"/>
          <w:sz w:val="24"/>
          <w:szCs w:val="24"/>
        </w:rPr>
      </w:pPr>
      <w:r w:rsidRPr="405977FE">
        <w:rPr>
          <w:rFonts w:ascii="Calibri" w:eastAsia="Calibri" w:hAnsi="Calibri" w:cs="Calibri"/>
          <w:i/>
          <w:iCs/>
          <w:color w:val="000000" w:themeColor="text1"/>
          <w:sz w:val="24"/>
          <w:szCs w:val="24"/>
        </w:rPr>
        <w:t>West Side Housing </w:t>
      </w:r>
      <w:r w:rsidR="000A15A2">
        <w:rPr>
          <w:rFonts w:ascii="Calibri" w:eastAsia="Calibri" w:hAnsi="Calibri" w:cs="Calibri"/>
          <w:i/>
          <w:iCs/>
          <w:color w:val="000000" w:themeColor="text1"/>
          <w:sz w:val="24"/>
          <w:szCs w:val="24"/>
        </w:rPr>
        <w:t>(WSH)</w:t>
      </w:r>
    </w:p>
    <w:p w14:paraId="072D416D" w14:textId="1A51006D" w:rsidR="003C2194" w:rsidRPr="000A15A2" w:rsidRDefault="7123FADD" w:rsidP="00020BE9">
      <w:pPr>
        <w:pStyle w:val="ListParagraph"/>
        <w:numPr>
          <w:ilvl w:val="0"/>
          <w:numId w:val="3"/>
        </w:numPr>
        <w:rPr>
          <w:rFonts w:eastAsiaTheme="minorEastAsia"/>
        </w:rPr>
      </w:pPr>
      <w:r w:rsidRPr="405977FE">
        <w:rPr>
          <w:rFonts w:ascii="Calibri" w:eastAsia="Calibri" w:hAnsi="Calibri" w:cs="Calibri"/>
          <w:i/>
          <w:iCs/>
          <w:color w:val="000000" w:themeColor="text1"/>
          <w:sz w:val="24"/>
          <w:szCs w:val="24"/>
        </w:rPr>
        <w:t>M</w:t>
      </w:r>
      <w:r w:rsidR="00693FC6">
        <w:rPr>
          <w:rFonts w:ascii="Calibri" w:eastAsia="Calibri" w:hAnsi="Calibri" w:cs="Calibri"/>
          <w:i/>
          <w:iCs/>
          <w:color w:val="000000" w:themeColor="text1"/>
          <w:sz w:val="24"/>
          <w:szCs w:val="24"/>
        </w:rPr>
        <w:t>Y R</w:t>
      </w:r>
      <w:r w:rsidR="0088047F">
        <w:rPr>
          <w:rFonts w:ascii="Calibri" w:eastAsia="Calibri" w:hAnsi="Calibri" w:cs="Calibri"/>
          <w:i/>
          <w:iCs/>
          <w:color w:val="000000" w:themeColor="text1"/>
          <w:sz w:val="24"/>
          <w:szCs w:val="24"/>
        </w:rPr>
        <w:t>EGION WINS! (MRW!)</w:t>
      </w:r>
    </w:p>
    <w:p w14:paraId="00EB16AD" w14:textId="64FF131C" w:rsidR="003C2194" w:rsidRPr="00D37310" w:rsidRDefault="53D23147">
      <w:pPr>
        <w:rPr>
          <w:rFonts w:ascii="Calibri" w:eastAsia="Calibri" w:hAnsi="Calibri" w:cs="Calibri"/>
          <w:color w:val="000000" w:themeColor="text1"/>
          <w:sz w:val="24"/>
          <w:szCs w:val="24"/>
        </w:rPr>
      </w:pPr>
      <w:r w:rsidRPr="3EFDEE5C">
        <w:rPr>
          <w:rFonts w:ascii="Calibri" w:eastAsia="Calibri" w:hAnsi="Calibri" w:cs="Calibri"/>
          <w:color w:val="000000" w:themeColor="text1"/>
          <w:sz w:val="24"/>
          <w:szCs w:val="24"/>
        </w:rPr>
        <w:t xml:space="preserve">Four out of the </w:t>
      </w:r>
      <w:r w:rsidR="129AD4D4" w:rsidRPr="397F0717">
        <w:rPr>
          <w:rFonts w:ascii="Calibri" w:eastAsia="Calibri" w:hAnsi="Calibri" w:cs="Calibri"/>
          <w:color w:val="000000" w:themeColor="text1"/>
          <w:sz w:val="24"/>
          <w:szCs w:val="24"/>
        </w:rPr>
        <w:t>five</w:t>
      </w:r>
      <w:r w:rsidRPr="3EFDEE5C">
        <w:rPr>
          <w:rFonts w:ascii="Calibri" w:eastAsia="Calibri" w:hAnsi="Calibri" w:cs="Calibri"/>
          <w:color w:val="000000" w:themeColor="text1"/>
          <w:sz w:val="24"/>
          <w:szCs w:val="24"/>
        </w:rPr>
        <w:t xml:space="preserve"> initial community groups got back to us to start this </w:t>
      </w:r>
      <w:r w:rsidR="25C296DA" w:rsidRPr="68A719C2">
        <w:rPr>
          <w:rFonts w:ascii="Calibri" w:eastAsia="Calibri" w:hAnsi="Calibri" w:cs="Calibri"/>
          <w:color w:val="000000" w:themeColor="text1"/>
          <w:sz w:val="24"/>
          <w:szCs w:val="24"/>
        </w:rPr>
        <w:t xml:space="preserve">community listening session </w:t>
      </w:r>
      <w:r w:rsidR="28AC007F" w:rsidRPr="68A719C2">
        <w:rPr>
          <w:rFonts w:ascii="Calibri" w:eastAsia="Calibri" w:hAnsi="Calibri" w:cs="Calibri"/>
          <w:color w:val="000000" w:themeColor="text1"/>
          <w:sz w:val="24"/>
          <w:szCs w:val="24"/>
        </w:rPr>
        <w:t>process</w:t>
      </w:r>
      <w:r w:rsidR="000A15A2">
        <w:rPr>
          <w:rFonts w:ascii="Calibri" w:eastAsia="Calibri" w:hAnsi="Calibri" w:cs="Calibri"/>
          <w:color w:val="000000" w:themeColor="text1"/>
          <w:sz w:val="24"/>
          <w:szCs w:val="24"/>
        </w:rPr>
        <w:t xml:space="preserve"> (only SKC failed to respond)</w:t>
      </w:r>
      <w:r w:rsidR="28AC007F" w:rsidRPr="68A719C2">
        <w:rPr>
          <w:rFonts w:ascii="Calibri" w:eastAsia="Calibri" w:hAnsi="Calibri" w:cs="Calibri"/>
          <w:color w:val="000000" w:themeColor="text1"/>
          <w:sz w:val="24"/>
          <w:szCs w:val="24"/>
        </w:rPr>
        <w:t>.</w:t>
      </w:r>
      <w:r w:rsidRPr="3EFDEE5C">
        <w:rPr>
          <w:rFonts w:ascii="Calibri" w:eastAsia="Calibri" w:hAnsi="Calibri" w:cs="Calibri"/>
          <w:color w:val="000000" w:themeColor="text1"/>
          <w:sz w:val="24"/>
          <w:szCs w:val="24"/>
        </w:rPr>
        <w:t xml:space="preserve"> </w:t>
      </w:r>
      <w:r w:rsidR="7123FADD" w:rsidRPr="405977FE">
        <w:rPr>
          <w:rFonts w:ascii="Calibri" w:eastAsia="Calibri" w:hAnsi="Calibri" w:cs="Calibri"/>
          <w:color w:val="000000" w:themeColor="text1"/>
          <w:sz w:val="24"/>
          <w:szCs w:val="24"/>
        </w:rPr>
        <w:t xml:space="preserve"> </w:t>
      </w:r>
      <w:r w:rsidR="009266DE">
        <w:rPr>
          <w:rFonts w:ascii="Calibri" w:eastAsia="Calibri" w:hAnsi="Calibri" w:cs="Calibri"/>
          <w:color w:val="000000" w:themeColor="text1"/>
          <w:sz w:val="24"/>
          <w:szCs w:val="24"/>
        </w:rPr>
        <w:t xml:space="preserve">An initial orientation call was set up to go over expectations </w:t>
      </w:r>
      <w:r w:rsidR="00E67433">
        <w:rPr>
          <w:rFonts w:ascii="Calibri" w:eastAsia="Calibri" w:hAnsi="Calibri" w:cs="Calibri"/>
          <w:color w:val="000000" w:themeColor="text1"/>
          <w:sz w:val="24"/>
          <w:szCs w:val="24"/>
        </w:rPr>
        <w:t xml:space="preserve">of the listening sessions </w:t>
      </w:r>
      <w:r w:rsidR="009266DE">
        <w:rPr>
          <w:rFonts w:ascii="Calibri" w:eastAsia="Calibri" w:hAnsi="Calibri" w:cs="Calibri"/>
          <w:color w:val="000000" w:themeColor="text1"/>
          <w:sz w:val="24"/>
          <w:szCs w:val="24"/>
        </w:rPr>
        <w:t xml:space="preserve">from each community organization. Upon completion, we worked with organizations to determine a convenient time for the listening sessions to occur. </w:t>
      </w:r>
    </w:p>
    <w:p w14:paraId="0157141F" w14:textId="5A2704CD" w:rsidR="003C2194" w:rsidRPr="007924F6" w:rsidRDefault="7123FADD" w:rsidP="007924F6">
      <w:pPr>
        <w:pStyle w:val="Heading1"/>
        <w:rPr>
          <w:rStyle w:val="IntenseReference"/>
        </w:rPr>
      </w:pPr>
      <w:bookmarkStart w:id="11" w:name="_Toc102742009"/>
      <w:r w:rsidRPr="007924F6">
        <w:rPr>
          <w:rStyle w:val="IntenseReference"/>
        </w:rPr>
        <w:lastRenderedPageBreak/>
        <w:t xml:space="preserve">Our </w:t>
      </w:r>
      <w:r w:rsidR="00D621C7" w:rsidRPr="007924F6">
        <w:rPr>
          <w:rStyle w:val="IntenseReference"/>
        </w:rPr>
        <w:t>Process</w:t>
      </w:r>
      <w:bookmarkEnd w:id="11"/>
    </w:p>
    <w:p w14:paraId="4E2445BF" w14:textId="656B138E" w:rsidR="003C2194" w:rsidRDefault="7123FADD">
      <w:r w:rsidRPr="405977FE">
        <w:rPr>
          <w:rFonts w:ascii="Calibri" w:eastAsia="Calibri" w:hAnsi="Calibri" w:cs="Calibri"/>
          <w:color w:val="000000" w:themeColor="text1"/>
          <w:sz w:val="24"/>
          <w:szCs w:val="24"/>
        </w:rPr>
        <w:t>Going into this project and the community listening sessions</w:t>
      </w:r>
      <w:r w:rsidR="002167FC">
        <w:rPr>
          <w:rFonts w:ascii="Calibri" w:eastAsia="Calibri" w:hAnsi="Calibri" w:cs="Calibri"/>
          <w:color w:val="000000" w:themeColor="text1"/>
          <w:sz w:val="24"/>
          <w:szCs w:val="24"/>
        </w:rPr>
        <w:t xml:space="preserve">, we knew the work of these </w:t>
      </w:r>
      <w:r w:rsidR="002167FC" w:rsidRPr="405977FE">
        <w:rPr>
          <w:rFonts w:ascii="Calibri" w:eastAsia="Calibri" w:hAnsi="Calibri" w:cs="Calibri"/>
          <w:color w:val="000000" w:themeColor="text1"/>
          <w:sz w:val="24"/>
          <w:szCs w:val="24"/>
        </w:rPr>
        <w:t>organizations is vital to the well</w:t>
      </w:r>
      <w:r w:rsidR="00EF3124">
        <w:rPr>
          <w:rFonts w:ascii="Calibri" w:eastAsia="Calibri" w:hAnsi="Calibri" w:cs="Calibri"/>
          <w:color w:val="000000" w:themeColor="text1"/>
          <w:sz w:val="24"/>
          <w:szCs w:val="24"/>
        </w:rPr>
        <w:t>-</w:t>
      </w:r>
      <w:r w:rsidR="002167FC" w:rsidRPr="405977FE">
        <w:rPr>
          <w:rFonts w:ascii="Calibri" w:eastAsia="Calibri" w:hAnsi="Calibri" w:cs="Calibri"/>
          <w:color w:val="000000" w:themeColor="text1"/>
          <w:sz w:val="24"/>
          <w:szCs w:val="24"/>
        </w:rPr>
        <w:t>being of the community we all serve</w:t>
      </w:r>
      <w:r w:rsidR="006C63EE">
        <w:rPr>
          <w:rFonts w:ascii="Calibri" w:eastAsia="Calibri" w:hAnsi="Calibri" w:cs="Calibri"/>
          <w:color w:val="000000" w:themeColor="text1"/>
          <w:sz w:val="24"/>
          <w:szCs w:val="24"/>
        </w:rPr>
        <w:t xml:space="preserve">.  It is important </w:t>
      </w:r>
      <w:r w:rsidR="002167FC">
        <w:rPr>
          <w:rFonts w:ascii="Calibri" w:eastAsia="Calibri" w:hAnsi="Calibri" w:cs="Calibri"/>
          <w:color w:val="000000" w:themeColor="text1"/>
          <w:sz w:val="24"/>
          <w:szCs w:val="24"/>
        </w:rPr>
        <w:t xml:space="preserve">that their concerns </w:t>
      </w:r>
      <w:r w:rsidR="00D647A0">
        <w:rPr>
          <w:rFonts w:ascii="Calibri" w:eastAsia="Calibri" w:hAnsi="Calibri" w:cs="Calibri"/>
          <w:color w:val="000000" w:themeColor="text1"/>
          <w:sz w:val="24"/>
          <w:szCs w:val="24"/>
        </w:rPr>
        <w:t xml:space="preserve">be </w:t>
      </w:r>
      <w:r w:rsidR="00A925D3">
        <w:rPr>
          <w:rFonts w:ascii="Calibri" w:eastAsia="Calibri" w:hAnsi="Calibri" w:cs="Calibri"/>
          <w:color w:val="000000" w:themeColor="text1"/>
          <w:sz w:val="24"/>
          <w:szCs w:val="24"/>
        </w:rPr>
        <w:t>addressed,</w:t>
      </w:r>
      <w:r w:rsidR="00D647A0">
        <w:rPr>
          <w:rFonts w:ascii="Calibri" w:eastAsia="Calibri" w:hAnsi="Calibri" w:cs="Calibri"/>
          <w:color w:val="000000" w:themeColor="text1"/>
          <w:sz w:val="24"/>
          <w:szCs w:val="24"/>
        </w:rPr>
        <w:t xml:space="preserve"> and their ideas be integrated, </w:t>
      </w:r>
      <w:del w:id="12" w:author="Brandt Hertenstein" w:date="2022-05-12T11:28:00Z">
        <w:r w:rsidR="0067001F" w:rsidDel="00A56D7B">
          <w:rPr>
            <w:rFonts w:ascii="Calibri" w:eastAsia="Calibri" w:hAnsi="Calibri" w:cs="Calibri"/>
            <w:color w:val="000000" w:themeColor="text1"/>
            <w:sz w:val="24"/>
            <w:szCs w:val="24"/>
          </w:rPr>
          <w:delText xml:space="preserve">and </w:delText>
        </w:r>
      </w:del>
      <w:r w:rsidR="0067001F">
        <w:rPr>
          <w:rFonts w:ascii="Calibri" w:eastAsia="Calibri" w:hAnsi="Calibri" w:cs="Calibri"/>
          <w:color w:val="000000" w:themeColor="text1"/>
          <w:sz w:val="24"/>
          <w:szCs w:val="24"/>
        </w:rPr>
        <w:t>not just “heard” and “valued”</w:t>
      </w:r>
      <w:r w:rsidR="004D4F3E">
        <w:rPr>
          <w:rFonts w:ascii="Calibri" w:eastAsia="Calibri" w:hAnsi="Calibri" w:cs="Calibri"/>
          <w:color w:val="000000" w:themeColor="text1"/>
          <w:sz w:val="24"/>
          <w:szCs w:val="24"/>
        </w:rPr>
        <w:t>.</w:t>
      </w:r>
      <w:r w:rsidRPr="4D32AF41">
        <w:rPr>
          <w:rFonts w:ascii="Calibri" w:eastAsia="Calibri" w:hAnsi="Calibri" w:cs="Calibri"/>
          <w:color w:val="000000" w:themeColor="text1"/>
          <w:sz w:val="24"/>
          <w:szCs w:val="24"/>
        </w:rPr>
        <w:t xml:space="preserve"> With that </w:t>
      </w:r>
      <w:r w:rsidRPr="4574B3A7">
        <w:rPr>
          <w:rFonts w:ascii="Calibri" w:eastAsia="Calibri" w:hAnsi="Calibri" w:cs="Calibri"/>
          <w:color w:val="000000" w:themeColor="text1"/>
          <w:sz w:val="24"/>
          <w:szCs w:val="24"/>
        </w:rPr>
        <w:t>said</w:t>
      </w:r>
      <w:r w:rsidRPr="4D32AF41">
        <w:rPr>
          <w:rFonts w:ascii="Calibri" w:eastAsia="Calibri" w:hAnsi="Calibri" w:cs="Calibri"/>
          <w:color w:val="000000" w:themeColor="text1"/>
          <w:sz w:val="24"/>
          <w:szCs w:val="24"/>
        </w:rPr>
        <w:t xml:space="preserve">, our general goal </w:t>
      </w:r>
      <w:r w:rsidRPr="405977FE">
        <w:rPr>
          <w:rFonts w:ascii="Calibri" w:eastAsia="Calibri" w:hAnsi="Calibri" w:cs="Calibri"/>
          <w:color w:val="000000" w:themeColor="text1"/>
          <w:sz w:val="24"/>
          <w:szCs w:val="24"/>
        </w:rPr>
        <w:t xml:space="preserve">was </w:t>
      </w:r>
      <w:del w:id="13" w:author="Brandt Hertenstein" w:date="2022-05-12T11:28:00Z">
        <w:r w:rsidRPr="405977FE" w:rsidDel="00A56D7B">
          <w:rPr>
            <w:rFonts w:ascii="Calibri" w:eastAsia="Calibri" w:hAnsi="Calibri" w:cs="Calibri"/>
            <w:color w:val="000000" w:themeColor="text1"/>
            <w:sz w:val="24"/>
            <w:szCs w:val="24"/>
          </w:rPr>
          <w:delText xml:space="preserve">to be able </w:delText>
        </w:r>
      </w:del>
      <w:r w:rsidRPr="405977FE">
        <w:rPr>
          <w:rFonts w:ascii="Calibri" w:eastAsia="Calibri" w:hAnsi="Calibri" w:cs="Calibri"/>
          <w:color w:val="000000" w:themeColor="text1"/>
          <w:sz w:val="24"/>
          <w:szCs w:val="24"/>
        </w:rPr>
        <w:t xml:space="preserve">to listen to the feedback and conversation to create </w:t>
      </w:r>
      <w:r w:rsidR="0C66BA9A" w:rsidRPr="79F4B864">
        <w:rPr>
          <w:rFonts w:ascii="Calibri" w:eastAsia="Calibri" w:hAnsi="Calibri" w:cs="Calibri"/>
          <w:color w:val="000000" w:themeColor="text1"/>
          <w:sz w:val="24"/>
          <w:szCs w:val="24"/>
        </w:rPr>
        <w:t xml:space="preserve">guidance </w:t>
      </w:r>
      <w:r w:rsidRPr="405977FE">
        <w:rPr>
          <w:rFonts w:ascii="Calibri" w:eastAsia="Calibri" w:hAnsi="Calibri" w:cs="Calibri"/>
          <w:color w:val="000000" w:themeColor="text1"/>
          <w:sz w:val="24"/>
          <w:szCs w:val="24"/>
        </w:rPr>
        <w:t>going forward to help us get the most out of our future partnerships and better service the communities we all work in. We may</w:t>
      </w:r>
      <w:r w:rsidR="00D974C1">
        <w:rPr>
          <w:rFonts w:ascii="Calibri" w:eastAsia="Calibri" w:hAnsi="Calibri" w:cs="Calibri"/>
          <w:color w:val="000000" w:themeColor="text1"/>
          <w:sz w:val="24"/>
          <w:szCs w:val="24"/>
        </w:rPr>
        <w:t xml:space="preserve"> not</w:t>
      </w:r>
      <w:r w:rsidRPr="405977FE">
        <w:rPr>
          <w:rFonts w:ascii="Calibri" w:eastAsia="Calibri" w:hAnsi="Calibri" w:cs="Calibri"/>
          <w:color w:val="000000" w:themeColor="text1"/>
          <w:sz w:val="24"/>
          <w:szCs w:val="24"/>
        </w:rPr>
        <w:t xml:space="preserve"> always get it right, but we want our intentions to always be clear with those we partner with </w:t>
      </w:r>
      <w:r w:rsidR="00893B27">
        <w:rPr>
          <w:rFonts w:ascii="Calibri" w:eastAsia="Calibri" w:hAnsi="Calibri" w:cs="Calibri"/>
          <w:color w:val="000000" w:themeColor="text1"/>
          <w:sz w:val="24"/>
          <w:szCs w:val="24"/>
        </w:rPr>
        <w:t>on</w:t>
      </w:r>
      <w:r w:rsidR="00893B27" w:rsidRPr="405977FE">
        <w:rPr>
          <w:rFonts w:ascii="Calibri" w:eastAsia="Calibri" w:hAnsi="Calibri" w:cs="Calibri"/>
          <w:color w:val="000000" w:themeColor="text1"/>
          <w:sz w:val="24"/>
          <w:szCs w:val="24"/>
        </w:rPr>
        <w:t xml:space="preserve"> </w:t>
      </w:r>
      <w:r w:rsidRPr="405977FE">
        <w:rPr>
          <w:rFonts w:ascii="Calibri" w:eastAsia="Calibri" w:hAnsi="Calibri" w:cs="Calibri"/>
          <w:color w:val="000000" w:themeColor="text1"/>
          <w:sz w:val="24"/>
          <w:szCs w:val="24"/>
        </w:rPr>
        <w:t xml:space="preserve">current and future projects here at MEC. </w:t>
      </w:r>
    </w:p>
    <w:p w14:paraId="62E97BBC" w14:textId="492F06F0" w:rsidR="003C2194" w:rsidRDefault="7123FADD">
      <w:r w:rsidRPr="405977FE">
        <w:rPr>
          <w:rFonts w:ascii="Calibri" w:eastAsia="Calibri" w:hAnsi="Calibri" w:cs="Calibri"/>
          <w:color w:val="000000" w:themeColor="text1"/>
        </w:rPr>
        <w:t xml:space="preserve"> </w:t>
      </w:r>
    </w:p>
    <w:p w14:paraId="1B968D2C" w14:textId="2A3A9D95" w:rsidR="003C2194" w:rsidRPr="007924F6" w:rsidRDefault="7123FADD" w:rsidP="007924F6">
      <w:pPr>
        <w:pStyle w:val="Heading1"/>
        <w:rPr>
          <w:rStyle w:val="IntenseReference"/>
        </w:rPr>
      </w:pPr>
      <w:bookmarkStart w:id="14" w:name="_Toc102742010"/>
      <w:r w:rsidRPr="007924F6">
        <w:rPr>
          <w:rStyle w:val="IntenseReference"/>
          <w:b w:val="0"/>
          <w:bCs w:val="0"/>
        </w:rPr>
        <w:t>Scheduling and how we communicate</w:t>
      </w:r>
      <w:bookmarkEnd w:id="14"/>
      <w:r w:rsidRPr="007924F6">
        <w:rPr>
          <w:rStyle w:val="IntenseReference"/>
          <w:b w:val="0"/>
          <w:bCs w:val="0"/>
        </w:rPr>
        <w:t xml:space="preserve"> </w:t>
      </w:r>
    </w:p>
    <w:p w14:paraId="3D3FD249" w14:textId="7C6E60D5" w:rsidR="003C2194" w:rsidRDefault="00E34F85">
      <w:pPr>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Leading with </w:t>
      </w:r>
      <w:r w:rsidR="00177D73">
        <w:rPr>
          <w:rFonts w:ascii="Calibri" w:eastAsia="Calibri" w:hAnsi="Calibri" w:cs="Calibri"/>
          <w:color w:val="000000" w:themeColor="text1"/>
          <w:sz w:val="24"/>
          <w:szCs w:val="24"/>
        </w:rPr>
        <w:t xml:space="preserve">those </w:t>
      </w:r>
      <w:r>
        <w:rPr>
          <w:rFonts w:ascii="Calibri" w:eastAsia="Calibri" w:hAnsi="Calibri" w:cs="Calibri"/>
          <w:color w:val="000000" w:themeColor="text1"/>
          <w:sz w:val="24"/>
          <w:szCs w:val="24"/>
        </w:rPr>
        <w:t>intentions</w:t>
      </w:r>
      <w:r w:rsidR="004A5C43">
        <w:rPr>
          <w:rFonts w:ascii="Calibri" w:eastAsia="Calibri" w:hAnsi="Calibri" w:cs="Calibri"/>
          <w:color w:val="000000" w:themeColor="text1"/>
          <w:sz w:val="24"/>
          <w:szCs w:val="24"/>
        </w:rPr>
        <w:t xml:space="preserve"> </w:t>
      </w:r>
      <w:r w:rsidR="000F0562">
        <w:rPr>
          <w:rFonts w:ascii="Calibri" w:eastAsia="Calibri" w:hAnsi="Calibri" w:cs="Calibri"/>
          <w:color w:val="000000" w:themeColor="text1"/>
          <w:sz w:val="24"/>
          <w:szCs w:val="24"/>
        </w:rPr>
        <w:t>means</w:t>
      </w:r>
      <w:r>
        <w:rPr>
          <w:rFonts w:ascii="Calibri" w:eastAsia="Calibri" w:hAnsi="Calibri" w:cs="Calibri"/>
          <w:color w:val="000000" w:themeColor="text1"/>
          <w:sz w:val="24"/>
          <w:szCs w:val="24"/>
        </w:rPr>
        <w:t xml:space="preserve"> </w:t>
      </w:r>
      <w:r w:rsidR="7123FADD" w:rsidRPr="405977FE">
        <w:rPr>
          <w:rFonts w:ascii="Calibri" w:eastAsia="Calibri" w:hAnsi="Calibri" w:cs="Calibri"/>
          <w:color w:val="000000" w:themeColor="text1"/>
          <w:sz w:val="24"/>
          <w:szCs w:val="24"/>
        </w:rPr>
        <w:t>meet</w:t>
      </w:r>
      <w:r w:rsidR="00146E31">
        <w:rPr>
          <w:rFonts w:ascii="Calibri" w:eastAsia="Calibri" w:hAnsi="Calibri" w:cs="Calibri"/>
          <w:color w:val="000000" w:themeColor="text1"/>
          <w:sz w:val="24"/>
          <w:szCs w:val="24"/>
        </w:rPr>
        <w:t>ing</w:t>
      </w:r>
      <w:r w:rsidR="7123FADD" w:rsidRPr="405977FE">
        <w:rPr>
          <w:rFonts w:ascii="Calibri" w:eastAsia="Calibri" w:hAnsi="Calibri" w:cs="Calibri"/>
          <w:color w:val="000000" w:themeColor="text1"/>
          <w:sz w:val="24"/>
          <w:szCs w:val="24"/>
        </w:rPr>
        <w:t xml:space="preserve"> the community where they are</w:t>
      </w:r>
      <w:r w:rsidR="001A564B">
        <w:rPr>
          <w:rFonts w:ascii="Calibri" w:eastAsia="Calibri" w:hAnsi="Calibri" w:cs="Calibri"/>
          <w:color w:val="000000" w:themeColor="text1"/>
          <w:sz w:val="24"/>
          <w:szCs w:val="24"/>
        </w:rPr>
        <w:t>, including</w:t>
      </w:r>
      <w:r w:rsidR="7123FADD" w:rsidRPr="405977FE">
        <w:rPr>
          <w:rFonts w:ascii="Calibri" w:eastAsia="Calibri" w:hAnsi="Calibri" w:cs="Calibri"/>
          <w:color w:val="000000" w:themeColor="text1"/>
          <w:sz w:val="24"/>
          <w:szCs w:val="24"/>
        </w:rPr>
        <w:t xml:space="preserve"> understanding that their schedules are busy.</w:t>
      </w:r>
      <w:r w:rsidR="00A80A42" w:rsidRPr="00A80A42">
        <w:rPr>
          <w:rFonts w:ascii="Calibri" w:eastAsia="Calibri" w:hAnsi="Calibri" w:cs="Calibri"/>
          <w:color w:val="000000" w:themeColor="text1"/>
          <w:sz w:val="24"/>
          <w:szCs w:val="24"/>
        </w:rPr>
        <w:t xml:space="preserve"> </w:t>
      </w:r>
      <w:r w:rsidR="005F43F5">
        <w:rPr>
          <w:rFonts w:ascii="Calibri" w:eastAsia="Calibri" w:hAnsi="Calibri" w:cs="Calibri"/>
          <w:color w:val="000000" w:themeColor="text1"/>
          <w:sz w:val="24"/>
          <w:szCs w:val="24"/>
        </w:rPr>
        <w:t>W</w:t>
      </w:r>
      <w:r w:rsidR="00A80A42" w:rsidRPr="252CDC39">
        <w:rPr>
          <w:rFonts w:ascii="Calibri" w:eastAsia="Calibri" w:hAnsi="Calibri" w:cs="Calibri"/>
          <w:color w:val="000000" w:themeColor="text1"/>
          <w:sz w:val="24"/>
          <w:szCs w:val="24"/>
        </w:rPr>
        <w:t>e</w:t>
      </w:r>
      <w:r w:rsidR="00A80A42" w:rsidRPr="405977FE">
        <w:rPr>
          <w:rFonts w:ascii="Calibri" w:eastAsia="Calibri" w:hAnsi="Calibri" w:cs="Calibri"/>
          <w:color w:val="000000" w:themeColor="text1"/>
          <w:sz w:val="24"/>
          <w:szCs w:val="24"/>
        </w:rPr>
        <w:t xml:space="preserve"> made ourselves completely available for times and dates that </w:t>
      </w:r>
      <w:r w:rsidR="005E5193">
        <w:rPr>
          <w:rFonts w:ascii="Calibri" w:eastAsia="Calibri" w:hAnsi="Calibri" w:cs="Calibri"/>
          <w:color w:val="000000" w:themeColor="text1"/>
          <w:sz w:val="24"/>
          <w:szCs w:val="24"/>
        </w:rPr>
        <w:t xml:space="preserve">would </w:t>
      </w:r>
      <w:r w:rsidR="00A80A42" w:rsidRPr="405977FE">
        <w:rPr>
          <w:rFonts w:ascii="Calibri" w:eastAsia="Calibri" w:hAnsi="Calibri" w:cs="Calibri"/>
          <w:color w:val="000000" w:themeColor="text1"/>
          <w:sz w:val="24"/>
          <w:szCs w:val="24"/>
        </w:rPr>
        <w:t>work with their schedules</w:t>
      </w:r>
      <w:r w:rsidR="00671E9F">
        <w:rPr>
          <w:rFonts w:ascii="Calibri" w:eastAsia="Calibri" w:hAnsi="Calibri" w:cs="Calibri"/>
          <w:color w:val="000000" w:themeColor="text1"/>
          <w:sz w:val="24"/>
          <w:szCs w:val="24"/>
        </w:rPr>
        <w:t>, including offering late evening meetings and weekends</w:t>
      </w:r>
      <w:r w:rsidR="00A80A42" w:rsidRPr="405977FE">
        <w:rPr>
          <w:rFonts w:ascii="Calibri" w:eastAsia="Calibri" w:hAnsi="Calibri" w:cs="Calibri"/>
          <w:color w:val="000000" w:themeColor="text1"/>
          <w:sz w:val="24"/>
          <w:szCs w:val="24"/>
        </w:rPr>
        <w:t>.</w:t>
      </w:r>
      <w:ins w:id="15" w:author="Bopp, Kaylyn" w:date="2022-05-06T15:39:00Z">
        <w:r w:rsidR="0024364F">
          <w:rPr>
            <w:rFonts w:ascii="Calibri" w:eastAsia="Calibri" w:hAnsi="Calibri" w:cs="Calibri"/>
            <w:color w:val="000000" w:themeColor="text1"/>
            <w:sz w:val="24"/>
            <w:szCs w:val="24"/>
          </w:rPr>
          <w:t xml:space="preserve"> </w:t>
        </w:r>
      </w:ins>
      <w:del w:id="16" w:author="Bopp, Kaylyn" w:date="2022-05-06T15:40:00Z">
        <w:r w:rsidR="00A80A42" w:rsidRPr="405977FE" w:rsidDel="003E0DB5">
          <w:rPr>
            <w:rFonts w:ascii="Calibri" w:eastAsia="Calibri" w:hAnsi="Calibri" w:cs="Calibri"/>
            <w:color w:val="000000" w:themeColor="text1"/>
            <w:sz w:val="24"/>
            <w:szCs w:val="24"/>
          </w:rPr>
          <w:delText xml:space="preserve"> </w:delText>
        </w:r>
      </w:del>
      <w:r w:rsidR="00890DC4" w:rsidRPr="5B5CF802">
        <w:rPr>
          <w:rFonts w:ascii="Calibri" w:eastAsia="Calibri" w:hAnsi="Calibri" w:cs="Calibri"/>
          <w:color w:val="000000" w:themeColor="text1"/>
          <w:sz w:val="24"/>
          <w:szCs w:val="24"/>
        </w:rPr>
        <w:t>U</w:t>
      </w:r>
      <w:r w:rsidR="7123FADD" w:rsidRPr="5B5CF802">
        <w:rPr>
          <w:rFonts w:ascii="Calibri" w:eastAsia="Calibri" w:hAnsi="Calibri" w:cs="Calibri"/>
          <w:color w:val="000000" w:themeColor="text1"/>
          <w:sz w:val="24"/>
          <w:szCs w:val="24"/>
        </w:rPr>
        <w:t>sing</w:t>
      </w:r>
      <w:r w:rsidR="7123FADD" w:rsidRPr="405977FE">
        <w:rPr>
          <w:rFonts w:ascii="Calibri" w:eastAsia="Calibri" w:hAnsi="Calibri" w:cs="Calibri"/>
          <w:color w:val="000000" w:themeColor="text1"/>
          <w:sz w:val="24"/>
          <w:szCs w:val="24"/>
        </w:rPr>
        <w:t xml:space="preserve"> a Doodle poll</w:t>
      </w:r>
      <w:r w:rsidR="694C9C37" w:rsidRPr="3C09DEAB">
        <w:rPr>
          <w:rFonts w:ascii="Calibri" w:eastAsia="Calibri" w:hAnsi="Calibri" w:cs="Calibri"/>
          <w:color w:val="000000" w:themeColor="text1"/>
          <w:sz w:val="24"/>
          <w:szCs w:val="24"/>
        </w:rPr>
        <w:t>,</w:t>
      </w:r>
      <w:r w:rsidR="7123FADD" w:rsidRPr="405977FE">
        <w:rPr>
          <w:rFonts w:ascii="Calibri" w:eastAsia="Calibri" w:hAnsi="Calibri" w:cs="Calibri"/>
          <w:color w:val="000000" w:themeColor="text1"/>
          <w:sz w:val="24"/>
          <w:szCs w:val="24"/>
        </w:rPr>
        <w:t xml:space="preserve"> we were able to find time slots that worked for each </w:t>
      </w:r>
      <w:r w:rsidR="006F3200" w:rsidRPr="405977FE">
        <w:rPr>
          <w:rFonts w:ascii="Calibri" w:eastAsia="Calibri" w:hAnsi="Calibri" w:cs="Calibri"/>
          <w:color w:val="000000" w:themeColor="text1"/>
          <w:sz w:val="24"/>
          <w:szCs w:val="24"/>
        </w:rPr>
        <w:t>organization and</w:t>
      </w:r>
      <w:r w:rsidR="7123FADD" w:rsidRPr="405977FE">
        <w:rPr>
          <w:rFonts w:ascii="Calibri" w:eastAsia="Calibri" w:hAnsi="Calibri" w:cs="Calibri"/>
          <w:color w:val="000000" w:themeColor="text1"/>
          <w:sz w:val="24"/>
          <w:szCs w:val="24"/>
        </w:rPr>
        <w:t xml:space="preserve"> pair</w:t>
      </w:r>
      <w:r w:rsidR="00B10A65">
        <w:rPr>
          <w:rFonts w:ascii="Calibri" w:eastAsia="Calibri" w:hAnsi="Calibri" w:cs="Calibri"/>
          <w:color w:val="000000" w:themeColor="text1"/>
          <w:sz w:val="24"/>
          <w:szCs w:val="24"/>
        </w:rPr>
        <w:t>ed</w:t>
      </w:r>
      <w:r w:rsidR="7123FADD" w:rsidRPr="405977FE">
        <w:rPr>
          <w:rFonts w:ascii="Calibri" w:eastAsia="Calibri" w:hAnsi="Calibri" w:cs="Calibri"/>
          <w:color w:val="000000" w:themeColor="text1"/>
          <w:sz w:val="24"/>
          <w:szCs w:val="24"/>
        </w:rPr>
        <w:t xml:space="preserve"> the organization</w:t>
      </w:r>
      <w:r w:rsidR="00CD4362">
        <w:rPr>
          <w:rFonts w:ascii="Calibri" w:eastAsia="Calibri" w:hAnsi="Calibri" w:cs="Calibri"/>
          <w:color w:val="000000" w:themeColor="text1"/>
          <w:sz w:val="24"/>
          <w:szCs w:val="24"/>
        </w:rPr>
        <w:t>s</w:t>
      </w:r>
      <w:r w:rsidR="002B388A">
        <w:rPr>
          <w:rFonts w:ascii="Calibri" w:eastAsia="Calibri" w:hAnsi="Calibri" w:cs="Calibri"/>
          <w:color w:val="000000" w:themeColor="text1"/>
          <w:sz w:val="24"/>
          <w:szCs w:val="24"/>
        </w:rPr>
        <w:t xml:space="preserve"> together for sessions</w:t>
      </w:r>
      <w:r w:rsidR="7123FADD" w:rsidRPr="405977FE">
        <w:rPr>
          <w:rFonts w:ascii="Calibri" w:eastAsia="Calibri" w:hAnsi="Calibri" w:cs="Calibri"/>
          <w:color w:val="000000" w:themeColor="text1"/>
          <w:sz w:val="24"/>
          <w:szCs w:val="24"/>
        </w:rPr>
        <w:t xml:space="preserve"> when their available time</w:t>
      </w:r>
      <w:r w:rsidR="002B388A">
        <w:rPr>
          <w:rFonts w:ascii="Calibri" w:eastAsia="Calibri" w:hAnsi="Calibri" w:cs="Calibri"/>
          <w:color w:val="000000" w:themeColor="text1"/>
          <w:sz w:val="24"/>
          <w:szCs w:val="24"/>
        </w:rPr>
        <w:t>s</w:t>
      </w:r>
      <w:r w:rsidR="7123FADD" w:rsidRPr="405977FE">
        <w:rPr>
          <w:rFonts w:ascii="Calibri" w:eastAsia="Calibri" w:hAnsi="Calibri" w:cs="Calibri"/>
          <w:color w:val="000000" w:themeColor="text1"/>
          <w:sz w:val="24"/>
          <w:szCs w:val="24"/>
        </w:rPr>
        <w:t xml:space="preserve"> matched up</w:t>
      </w:r>
      <w:del w:id="17" w:author="Brandt Hertenstein" w:date="2022-05-12T11:29:00Z">
        <w:r w:rsidR="7123FADD" w:rsidRPr="405977FE" w:rsidDel="002638D1">
          <w:rPr>
            <w:rFonts w:ascii="Calibri" w:eastAsia="Calibri" w:hAnsi="Calibri" w:cs="Calibri"/>
            <w:color w:val="000000" w:themeColor="text1"/>
            <w:sz w:val="24"/>
            <w:szCs w:val="24"/>
          </w:rPr>
          <w:delText xml:space="preserve"> accordingly</w:delText>
        </w:r>
      </w:del>
      <w:r w:rsidR="7123FADD" w:rsidRPr="405977FE">
        <w:rPr>
          <w:rFonts w:ascii="Calibri" w:eastAsia="Calibri" w:hAnsi="Calibri" w:cs="Calibri"/>
          <w:color w:val="000000" w:themeColor="text1"/>
          <w:sz w:val="24"/>
          <w:szCs w:val="24"/>
        </w:rPr>
        <w:t>.</w:t>
      </w:r>
      <w:r w:rsidR="000A15A2">
        <w:rPr>
          <w:rFonts w:ascii="Calibri" w:eastAsia="Calibri" w:hAnsi="Calibri" w:cs="Calibri"/>
          <w:color w:val="000000" w:themeColor="text1"/>
          <w:sz w:val="24"/>
          <w:szCs w:val="24"/>
        </w:rPr>
        <w:t xml:space="preserve"> Due to COVID</w:t>
      </w:r>
      <w:r w:rsidR="00BE5961">
        <w:rPr>
          <w:rFonts w:ascii="Calibri" w:eastAsia="Calibri" w:hAnsi="Calibri" w:cs="Calibri"/>
          <w:color w:val="000000" w:themeColor="text1"/>
          <w:sz w:val="24"/>
          <w:szCs w:val="24"/>
        </w:rPr>
        <w:t xml:space="preserve">-19 and abnormal hours, the listening sessions were virtual, </w:t>
      </w:r>
      <w:r w:rsidR="6363F896" w:rsidRPr="5B5CF802">
        <w:rPr>
          <w:rFonts w:ascii="Calibri" w:eastAsia="Calibri" w:hAnsi="Calibri" w:cs="Calibri"/>
          <w:color w:val="000000" w:themeColor="text1"/>
          <w:sz w:val="24"/>
          <w:szCs w:val="24"/>
        </w:rPr>
        <w:t>were</w:t>
      </w:r>
      <w:r w:rsidR="6363F896" w:rsidRPr="198E1B6C">
        <w:rPr>
          <w:rFonts w:ascii="Calibri" w:eastAsia="Calibri" w:hAnsi="Calibri" w:cs="Calibri"/>
          <w:color w:val="000000" w:themeColor="text1"/>
          <w:sz w:val="24"/>
          <w:szCs w:val="24"/>
        </w:rPr>
        <w:t xml:space="preserve"> recorded,</w:t>
      </w:r>
      <w:r w:rsidR="00BE5961">
        <w:rPr>
          <w:rFonts w:ascii="Calibri" w:eastAsia="Calibri" w:hAnsi="Calibri" w:cs="Calibri"/>
          <w:color w:val="000000" w:themeColor="text1"/>
          <w:sz w:val="24"/>
          <w:szCs w:val="24"/>
        </w:rPr>
        <w:t xml:space="preserve"> and</w:t>
      </w:r>
      <w:r w:rsidR="6363F896" w:rsidRPr="198E1B6C">
        <w:rPr>
          <w:rFonts w:ascii="Calibri" w:eastAsia="Calibri" w:hAnsi="Calibri" w:cs="Calibri"/>
          <w:color w:val="000000" w:themeColor="text1"/>
          <w:sz w:val="24"/>
          <w:szCs w:val="24"/>
        </w:rPr>
        <w:t xml:space="preserve"> had a designated note taker</w:t>
      </w:r>
      <w:r w:rsidR="00BE5961">
        <w:rPr>
          <w:rFonts w:ascii="Calibri" w:eastAsia="Calibri" w:hAnsi="Calibri" w:cs="Calibri"/>
          <w:color w:val="000000" w:themeColor="text1"/>
          <w:sz w:val="24"/>
          <w:szCs w:val="24"/>
        </w:rPr>
        <w:t>. C</w:t>
      </w:r>
      <w:r w:rsidR="49947E8D" w:rsidRPr="3708D88E">
        <w:rPr>
          <w:rFonts w:ascii="Calibri" w:eastAsia="Calibri" w:hAnsi="Calibri" w:cs="Calibri"/>
          <w:color w:val="000000" w:themeColor="text1"/>
          <w:sz w:val="24"/>
          <w:szCs w:val="24"/>
        </w:rPr>
        <w:t>ommunity organizations</w:t>
      </w:r>
      <w:r w:rsidR="00BE5961">
        <w:rPr>
          <w:rFonts w:ascii="Calibri" w:eastAsia="Calibri" w:hAnsi="Calibri" w:cs="Calibri"/>
          <w:color w:val="000000" w:themeColor="text1"/>
          <w:sz w:val="24"/>
          <w:szCs w:val="24"/>
        </w:rPr>
        <w:t xml:space="preserve"> were required to</w:t>
      </w:r>
      <w:r w:rsidR="49947E8D" w:rsidRPr="3708D88E">
        <w:rPr>
          <w:rFonts w:ascii="Calibri" w:eastAsia="Calibri" w:hAnsi="Calibri" w:cs="Calibri"/>
          <w:color w:val="000000" w:themeColor="text1"/>
          <w:sz w:val="24"/>
          <w:szCs w:val="24"/>
        </w:rPr>
        <w:t xml:space="preserve"> respond to</w:t>
      </w:r>
      <w:r w:rsidR="63DB4535" w:rsidRPr="198E1B6C">
        <w:rPr>
          <w:rFonts w:ascii="Calibri" w:eastAsia="Calibri" w:hAnsi="Calibri" w:cs="Calibri"/>
          <w:color w:val="000000" w:themeColor="text1"/>
          <w:sz w:val="24"/>
          <w:szCs w:val="24"/>
        </w:rPr>
        <w:t xml:space="preserve"> an exit survey.</w:t>
      </w:r>
      <w:r w:rsidR="49947E8D" w:rsidRPr="6C5A5EAD">
        <w:rPr>
          <w:rFonts w:ascii="Calibri" w:eastAsia="Calibri" w:hAnsi="Calibri" w:cs="Calibri"/>
          <w:color w:val="000000" w:themeColor="text1"/>
          <w:sz w:val="24"/>
          <w:szCs w:val="24"/>
        </w:rPr>
        <w:t xml:space="preserve"> </w:t>
      </w:r>
    </w:p>
    <w:p w14:paraId="443818D7" w14:textId="3D2CF492" w:rsidR="003C2194" w:rsidRDefault="7123FADD">
      <w:r w:rsidRPr="405977FE">
        <w:rPr>
          <w:rFonts w:ascii="Calibri" w:eastAsia="Calibri" w:hAnsi="Calibri" w:cs="Calibri"/>
          <w:color w:val="000000" w:themeColor="text1"/>
          <w:sz w:val="24"/>
          <w:szCs w:val="24"/>
        </w:rPr>
        <w:t xml:space="preserve">They were held </w:t>
      </w:r>
      <w:bookmarkStart w:id="18" w:name="_Int_4tscyDiD"/>
      <w:r w:rsidRPr="405977FE">
        <w:rPr>
          <w:rFonts w:ascii="Calibri" w:eastAsia="Calibri" w:hAnsi="Calibri" w:cs="Calibri"/>
          <w:color w:val="000000" w:themeColor="text1"/>
          <w:sz w:val="24"/>
          <w:szCs w:val="24"/>
        </w:rPr>
        <w:t>at</w:t>
      </w:r>
      <w:bookmarkEnd w:id="18"/>
      <w:r w:rsidRPr="405977FE">
        <w:rPr>
          <w:rFonts w:ascii="Calibri" w:eastAsia="Calibri" w:hAnsi="Calibri" w:cs="Calibri"/>
          <w:color w:val="000000" w:themeColor="text1"/>
          <w:sz w:val="24"/>
          <w:szCs w:val="24"/>
        </w:rPr>
        <w:t xml:space="preserve"> the following day and times: </w:t>
      </w:r>
    </w:p>
    <w:p w14:paraId="431FF607" w14:textId="25F001D1" w:rsidR="003C2194" w:rsidRDefault="7123FADD">
      <w:r w:rsidRPr="405977FE">
        <w:rPr>
          <w:rFonts w:ascii="Calibri" w:eastAsia="Calibri" w:hAnsi="Calibri" w:cs="Calibri"/>
          <w:i/>
          <w:iCs/>
          <w:color w:val="000000" w:themeColor="text1"/>
          <w:sz w:val="24"/>
          <w:szCs w:val="24"/>
        </w:rPr>
        <w:t xml:space="preserve">Monday, October 11, 2021, 9:00am – </w:t>
      </w:r>
      <w:r w:rsidRPr="3708D88E">
        <w:rPr>
          <w:rFonts w:ascii="Calibri" w:eastAsia="Calibri" w:hAnsi="Calibri" w:cs="Calibri"/>
          <w:i/>
          <w:iCs/>
          <w:color w:val="000000" w:themeColor="text1"/>
          <w:sz w:val="24"/>
          <w:szCs w:val="24"/>
        </w:rPr>
        <w:t>10</w:t>
      </w:r>
      <w:r w:rsidR="0E694890" w:rsidRPr="3708D88E">
        <w:rPr>
          <w:rFonts w:ascii="Calibri" w:eastAsia="Calibri" w:hAnsi="Calibri" w:cs="Calibri"/>
          <w:i/>
          <w:iCs/>
          <w:color w:val="000000" w:themeColor="text1"/>
          <w:sz w:val="24"/>
          <w:szCs w:val="24"/>
        </w:rPr>
        <w:t>:</w:t>
      </w:r>
      <w:r w:rsidRPr="3708D88E">
        <w:rPr>
          <w:rFonts w:ascii="Calibri" w:eastAsia="Calibri" w:hAnsi="Calibri" w:cs="Calibri"/>
          <w:i/>
          <w:iCs/>
          <w:color w:val="000000" w:themeColor="text1"/>
          <w:sz w:val="24"/>
          <w:szCs w:val="24"/>
        </w:rPr>
        <w:t>45am</w:t>
      </w:r>
      <w:r w:rsidRPr="405977FE">
        <w:rPr>
          <w:rFonts w:ascii="Calibri" w:eastAsia="Calibri" w:hAnsi="Calibri" w:cs="Calibri"/>
          <w:i/>
          <w:iCs/>
          <w:color w:val="000000" w:themeColor="text1"/>
          <w:sz w:val="24"/>
          <w:szCs w:val="24"/>
        </w:rPr>
        <w:t xml:space="preserve"> with P</w:t>
      </w:r>
      <w:r w:rsidR="00B44C16">
        <w:rPr>
          <w:rFonts w:ascii="Calibri" w:eastAsia="Calibri" w:hAnsi="Calibri" w:cs="Calibri"/>
          <w:i/>
          <w:iCs/>
          <w:color w:val="000000" w:themeColor="text1"/>
          <w:sz w:val="24"/>
          <w:szCs w:val="24"/>
        </w:rPr>
        <w:t>3</w:t>
      </w:r>
      <w:r w:rsidRPr="405977FE">
        <w:rPr>
          <w:rFonts w:ascii="Calibri" w:eastAsia="Calibri" w:hAnsi="Calibri" w:cs="Calibri"/>
          <w:i/>
          <w:iCs/>
          <w:color w:val="000000" w:themeColor="text1"/>
          <w:sz w:val="24"/>
          <w:szCs w:val="24"/>
        </w:rPr>
        <w:t xml:space="preserve"> &amp; MRW! </w:t>
      </w:r>
    </w:p>
    <w:p w14:paraId="7606B9B2" w14:textId="020F0C7F" w:rsidR="003C2194" w:rsidRDefault="7123FADD">
      <w:r w:rsidRPr="405977FE">
        <w:rPr>
          <w:rFonts w:ascii="Calibri" w:eastAsia="Calibri" w:hAnsi="Calibri" w:cs="Calibri"/>
          <w:i/>
          <w:iCs/>
          <w:color w:val="000000" w:themeColor="text1"/>
          <w:sz w:val="24"/>
          <w:szCs w:val="24"/>
        </w:rPr>
        <w:t xml:space="preserve">Tuesday, October 12, 2021, 8:00pm – 9:45pm with CAN &amp; WSH </w:t>
      </w:r>
    </w:p>
    <w:p w14:paraId="57538824" w14:textId="77777777" w:rsidR="00B240B9" w:rsidRDefault="00B240B9"/>
    <w:p w14:paraId="5614EF61" w14:textId="24B44228" w:rsidR="006F3200" w:rsidRPr="006F3200" w:rsidRDefault="7123FADD" w:rsidP="005B4A08">
      <w:pPr>
        <w:pStyle w:val="Heading1"/>
        <w:rPr>
          <w:rStyle w:val="BookTitle"/>
          <w:b w:val="0"/>
          <w:bCs w:val="0"/>
          <w:i w:val="0"/>
          <w:iCs w:val="0"/>
          <w:smallCaps/>
          <w:color w:val="4472C4" w:themeColor="accent1"/>
        </w:rPr>
      </w:pPr>
      <w:bookmarkStart w:id="19" w:name="_Toc102742011"/>
      <w:r w:rsidRPr="00FC1847">
        <w:rPr>
          <w:rStyle w:val="IntenseReference"/>
          <w:b w:val="0"/>
          <w:bCs w:val="0"/>
        </w:rPr>
        <w:t>Community groups and their backgrounds</w:t>
      </w:r>
      <w:bookmarkEnd w:id="19"/>
    </w:p>
    <w:p w14:paraId="2422666D" w14:textId="6D078F64" w:rsidR="003C2194" w:rsidRPr="00E4542A" w:rsidRDefault="7123FADD" w:rsidP="00E4542A">
      <w:pPr>
        <w:spacing w:after="0"/>
        <w:rPr>
          <w:rStyle w:val="BookTitle"/>
          <w:sz w:val="24"/>
          <w:szCs w:val="24"/>
        </w:rPr>
      </w:pPr>
      <w:r w:rsidRPr="00E4542A">
        <w:rPr>
          <w:rStyle w:val="BookTitle"/>
          <w:sz w:val="24"/>
          <w:szCs w:val="24"/>
        </w:rPr>
        <w:t xml:space="preserve">Poetry for Personal Power </w:t>
      </w:r>
    </w:p>
    <w:p w14:paraId="6AC3C5D5" w14:textId="0382847F" w:rsidR="003C2194" w:rsidRDefault="7123FADD">
      <w:r w:rsidRPr="405977FE">
        <w:rPr>
          <w:rFonts w:ascii="Calibri" w:eastAsia="Calibri" w:hAnsi="Calibri" w:cs="Calibri"/>
          <w:color w:val="242424"/>
          <w:sz w:val="24"/>
          <w:szCs w:val="24"/>
        </w:rPr>
        <w:t xml:space="preserve">Poetry for Personal Power is a 501(c)(3) nationally recognized expert on trauma and resilience incorporated and headquartered in </w:t>
      </w:r>
      <w:r w:rsidR="003C1D49">
        <w:rPr>
          <w:rFonts w:ascii="Calibri" w:eastAsia="Calibri" w:hAnsi="Calibri" w:cs="Calibri"/>
          <w:color w:val="242424"/>
          <w:sz w:val="24"/>
          <w:szCs w:val="24"/>
        </w:rPr>
        <w:t>Kansas City, MO</w:t>
      </w:r>
      <w:r w:rsidRPr="405977FE">
        <w:rPr>
          <w:rFonts w:ascii="Calibri" w:eastAsia="Calibri" w:hAnsi="Calibri" w:cs="Calibri"/>
          <w:color w:val="242424"/>
          <w:sz w:val="24"/>
          <w:szCs w:val="24"/>
        </w:rPr>
        <w:t>.</w:t>
      </w:r>
    </w:p>
    <w:p w14:paraId="526A8860" w14:textId="37934B49" w:rsidR="003C2194" w:rsidRDefault="00115FE8">
      <w:r>
        <w:rPr>
          <w:rFonts w:ascii="Calibri" w:eastAsia="Calibri" w:hAnsi="Calibri" w:cs="Calibri"/>
          <w:color w:val="242424"/>
          <w:sz w:val="24"/>
          <w:szCs w:val="24"/>
          <w:u w:val="single"/>
        </w:rPr>
        <w:t>From website</w:t>
      </w:r>
      <w:r w:rsidR="7123FADD" w:rsidRPr="405977FE">
        <w:rPr>
          <w:rFonts w:ascii="Calibri" w:eastAsia="Calibri" w:hAnsi="Calibri" w:cs="Calibri"/>
          <w:color w:val="242424"/>
          <w:sz w:val="24"/>
          <w:szCs w:val="24"/>
          <w:u w:val="single"/>
        </w:rPr>
        <w:t>:</w:t>
      </w:r>
      <w:r w:rsidR="7123FADD" w:rsidRPr="405977FE">
        <w:rPr>
          <w:rFonts w:ascii="Calibri" w:eastAsia="Calibri" w:hAnsi="Calibri" w:cs="Calibri"/>
          <w:color w:val="242424"/>
          <w:sz w:val="24"/>
          <w:szCs w:val="24"/>
        </w:rPr>
        <w:t xml:space="preserve"> </w:t>
      </w:r>
      <w:r w:rsidR="005224C0">
        <w:rPr>
          <w:rFonts w:ascii="Calibri" w:eastAsia="Calibri" w:hAnsi="Calibri" w:cs="Calibri"/>
          <w:color w:val="242424"/>
          <w:sz w:val="24"/>
          <w:szCs w:val="24"/>
        </w:rPr>
        <w:t>“</w:t>
      </w:r>
      <w:r w:rsidR="7123FADD" w:rsidRPr="405977FE">
        <w:rPr>
          <w:rFonts w:ascii="Calibri" w:eastAsia="Calibri" w:hAnsi="Calibri" w:cs="Calibri"/>
          <w:color w:val="242424"/>
          <w:sz w:val="24"/>
          <w:szCs w:val="24"/>
        </w:rPr>
        <w:t xml:space="preserve">Since 2009, Poetry for Personal Power </w:t>
      </w:r>
      <w:bookmarkStart w:id="20" w:name="_Int_FsrTiJjY"/>
      <w:r w:rsidR="7123FADD" w:rsidRPr="405977FE">
        <w:rPr>
          <w:rFonts w:ascii="Calibri" w:eastAsia="Calibri" w:hAnsi="Calibri" w:cs="Calibri"/>
          <w:color w:val="242424"/>
          <w:sz w:val="24"/>
          <w:szCs w:val="24"/>
        </w:rPr>
        <w:t>works</w:t>
      </w:r>
      <w:bookmarkEnd w:id="20"/>
      <w:r w:rsidR="7123FADD" w:rsidRPr="405977FE">
        <w:rPr>
          <w:rFonts w:ascii="Calibri" w:eastAsia="Calibri" w:hAnsi="Calibri" w:cs="Calibri"/>
          <w:color w:val="242424"/>
          <w:sz w:val="24"/>
          <w:szCs w:val="24"/>
        </w:rPr>
        <w:t xml:space="preserve"> to connect people with innovative ways to overcome adversity and to increase artist funding by connecting with the health care sector. Art is an important part of total wellness and vital to building healthier communities. By using the tools of art, advocacy, and social determinant building, </w:t>
      </w:r>
      <w:r w:rsidR="0076106F">
        <w:rPr>
          <w:rFonts w:ascii="Calibri" w:eastAsia="Calibri" w:hAnsi="Calibri" w:cs="Calibri"/>
          <w:color w:val="242424"/>
          <w:sz w:val="24"/>
          <w:szCs w:val="24"/>
        </w:rPr>
        <w:t>P3</w:t>
      </w:r>
      <w:r w:rsidR="0076106F" w:rsidRPr="405977FE">
        <w:rPr>
          <w:rFonts w:ascii="Calibri" w:eastAsia="Calibri" w:hAnsi="Calibri" w:cs="Calibri"/>
          <w:color w:val="242424"/>
          <w:sz w:val="24"/>
          <w:szCs w:val="24"/>
        </w:rPr>
        <w:t xml:space="preserve"> </w:t>
      </w:r>
      <w:r w:rsidR="7123FADD" w:rsidRPr="405977FE">
        <w:rPr>
          <w:rFonts w:ascii="Calibri" w:eastAsia="Calibri" w:hAnsi="Calibri" w:cs="Calibri"/>
          <w:color w:val="242424"/>
          <w:sz w:val="24"/>
          <w:szCs w:val="24"/>
        </w:rPr>
        <w:t>can help individuals and communities find their personal power.</w:t>
      </w:r>
      <w:r w:rsidR="005224C0">
        <w:rPr>
          <w:rFonts w:ascii="Calibri" w:eastAsia="Calibri" w:hAnsi="Calibri" w:cs="Calibri"/>
          <w:color w:val="242424"/>
          <w:sz w:val="24"/>
          <w:szCs w:val="24"/>
        </w:rPr>
        <w:t>”</w:t>
      </w:r>
    </w:p>
    <w:p w14:paraId="33452309" w14:textId="32C4AF64" w:rsidR="003C2194" w:rsidRDefault="7123FADD">
      <w:r w:rsidRPr="405977FE">
        <w:rPr>
          <w:rFonts w:ascii="Calibri" w:eastAsia="Calibri" w:hAnsi="Calibri" w:cs="Calibri"/>
          <w:color w:val="242424"/>
          <w:sz w:val="24"/>
          <w:szCs w:val="24"/>
          <w:u w:val="single"/>
        </w:rPr>
        <w:t>Mission:</w:t>
      </w:r>
      <w:r w:rsidRPr="405977FE">
        <w:rPr>
          <w:rFonts w:ascii="Calibri" w:eastAsia="Calibri" w:hAnsi="Calibri" w:cs="Calibri"/>
          <w:color w:val="242424"/>
          <w:sz w:val="24"/>
          <w:szCs w:val="24"/>
        </w:rPr>
        <w:t xml:space="preserve"> </w:t>
      </w:r>
      <w:r w:rsidR="005224C0">
        <w:rPr>
          <w:rFonts w:ascii="Calibri" w:eastAsia="Calibri" w:hAnsi="Calibri" w:cs="Calibri"/>
          <w:color w:val="242424"/>
          <w:sz w:val="24"/>
          <w:szCs w:val="24"/>
        </w:rPr>
        <w:t>“</w:t>
      </w:r>
      <w:r w:rsidRPr="405977FE">
        <w:rPr>
          <w:rFonts w:ascii="Calibri" w:eastAsia="Calibri" w:hAnsi="Calibri" w:cs="Calibri"/>
          <w:color w:val="242424"/>
          <w:sz w:val="24"/>
          <w:szCs w:val="24"/>
        </w:rPr>
        <w:t>Using art to show that emotional distress is temporary and transformative.</w:t>
      </w:r>
      <w:r w:rsidR="005224C0">
        <w:rPr>
          <w:rFonts w:ascii="Calibri" w:eastAsia="Calibri" w:hAnsi="Calibri" w:cs="Calibri"/>
          <w:color w:val="242424"/>
          <w:sz w:val="24"/>
          <w:szCs w:val="24"/>
        </w:rPr>
        <w:t>”</w:t>
      </w:r>
    </w:p>
    <w:p w14:paraId="44776EF4" w14:textId="68F995F3" w:rsidR="003C2194" w:rsidRDefault="7123FADD">
      <w:r w:rsidRPr="405977FE">
        <w:rPr>
          <w:rFonts w:ascii="Calibri" w:eastAsia="Calibri" w:hAnsi="Calibri" w:cs="Calibri"/>
          <w:color w:val="242424"/>
          <w:sz w:val="24"/>
          <w:szCs w:val="24"/>
          <w:u w:val="single"/>
        </w:rPr>
        <w:t>Website:</w:t>
      </w:r>
      <w:r w:rsidRPr="405977FE">
        <w:rPr>
          <w:rFonts w:ascii="Calibri" w:eastAsia="Calibri" w:hAnsi="Calibri" w:cs="Calibri"/>
          <w:color w:val="242424"/>
          <w:sz w:val="24"/>
          <w:szCs w:val="24"/>
        </w:rPr>
        <w:t xml:space="preserve"> </w:t>
      </w:r>
      <w:hyperlink r:id="rId11">
        <w:r w:rsidRPr="405977FE">
          <w:rPr>
            <w:rStyle w:val="Hyperlink"/>
            <w:rFonts w:ascii="Calibri" w:eastAsia="Calibri" w:hAnsi="Calibri" w:cs="Calibri"/>
            <w:sz w:val="24"/>
            <w:szCs w:val="24"/>
          </w:rPr>
          <w:t>https://www.poetryforpersonalpower.org/</w:t>
        </w:r>
      </w:hyperlink>
    </w:p>
    <w:p w14:paraId="55A93AD9" w14:textId="10212BE0" w:rsidR="003C2194" w:rsidRPr="00E4542A" w:rsidRDefault="7123FADD" w:rsidP="00D37310">
      <w:pPr>
        <w:spacing w:before="240" w:after="0"/>
        <w:rPr>
          <w:rStyle w:val="BookTitle"/>
          <w:sz w:val="24"/>
          <w:szCs w:val="24"/>
        </w:rPr>
      </w:pPr>
      <w:r w:rsidRPr="00E4542A">
        <w:rPr>
          <w:rStyle w:val="BookTitle"/>
          <w:sz w:val="24"/>
          <w:szCs w:val="24"/>
        </w:rPr>
        <w:lastRenderedPageBreak/>
        <w:t>M</w:t>
      </w:r>
      <w:r w:rsidR="001A31B6" w:rsidRPr="00E4542A">
        <w:rPr>
          <w:rStyle w:val="BookTitle"/>
          <w:sz w:val="24"/>
          <w:szCs w:val="24"/>
        </w:rPr>
        <w:t>Y</w:t>
      </w:r>
      <w:r w:rsidRPr="00E4542A">
        <w:rPr>
          <w:rStyle w:val="BookTitle"/>
          <w:sz w:val="24"/>
          <w:szCs w:val="24"/>
        </w:rPr>
        <w:t xml:space="preserve"> R</w:t>
      </w:r>
      <w:r w:rsidR="006B36E6" w:rsidRPr="00E4542A">
        <w:rPr>
          <w:rStyle w:val="BookTitle"/>
          <w:sz w:val="24"/>
          <w:szCs w:val="24"/>
        </w:rPr>
        <w:t>EGION WINS</w:t>
      </w:r>
      <w:r w:rsidRPr="00E4542A">
        <w:rPr>
          <w:rStyle w:val="BookTitle"/>
          <w:sz w:val="24"/>
          <w:szCs w:val="24"/>
        </w:rPr>
        <w:t>!</w:t>
      </w:r>
    </w:p>
    <w:p w14:paraId="7ECFEB05" w14:textId="4AF65D9E" w:rsidR="003C2194" w:rsidRDefault="7123FADD">
      <w:r w:rsidRPr="405977FE">
        <w:rPr>
          <w:rFonts w:ascii="Calibri" w:eastAsia="Calibri" w:hAnsi="Calibri" w:cs="Calibri"/>
          <w:color w:val="242424"/>
          <w:sz w:val="24"/>
          <w:szCs w:val="24"/>
        </w:rPr>
        <w:t>M</w:t>
      </w:r>
      <w:r w:rsidR="003556F6">
        <w:rPr>
          <w:rFonts w:ascii="Calibri" w:eastAsia="Calibri" w:hAnsi="Calibri" w:cs="Calibri"/>
          <w:color w:val="242424"/>
          <w:sz w:val="24"/>
          <w:szCs w:val="24"/>
        </w:rPr>
        <w:t xml:space="preserve">Y REGION WINS!, Kansas City’s </w:t>
      </w:r>
      <w:r w:rsidR="00361B00">
        <w:rPr>
          <w:rFonts w:ascii="Calibri" w:eastAsia="Calibri" w:hAnsi="Calibri" w:cs="Calibri"/>
          <w:color w:val="242424"/>
          <w:sz w:val="24"/>
          <w:szCs w:val="24"/>
        </w:rPr>
        <w:t>creative</w:t>
      </w:r>
      <w:r w:rsidR="00E0580D">
        <w:rPr>
          <w:rFonts w:ascii="Calibri" w:eastAsia="Calibri" w:hAnsi="Calibri" w:cs="Calibri"/>
          <w:color w:val="242424"/>
          <w:sz w:val="24"/>
          <w:szCs w:val="24"/>
        </w:rPr>
        <w:t xml:space="preserve"> </w:t>
      </w:r>
      <w:r w:rsidR="00E0580D" w:rsidRPr="405977FE">
        <w:rPr>
          <w:rFonts w:ascii="Calibri" w:eastAsia="Calibri" w:hAnsi="Calibri" w:cs="Calibri"/>
          <w:color w:val="242424"/>
          <w:sz w:val="24"/>
          <w:szCs w:val="24"/>
        </w:rPr>
        <w:t xml:space="preserve">501(c)(3) </w:t>
      </w:r>
      <w:r w:rsidR="00E0580D">
        <w:rPr>
          <w:rFonts w:ascii="Calibri" w:eastAsia="Calibri" w:hAnsi="Calibri" w:cs="Calibri"/>
          <w:color w:val="242424"/>
          <w:sz w:val="24"/>
          <w:szCs w:val="24"/>
        </w:rPr>
        <w:t>n</w:t>
      </w:r>
      <w:r w:rsidRPr="405977FE">
        <w:rPr>
          <w:rFonts w:ascii="Calibri" w:eastAsia="Calibri" w:hAnsi="Calibri" w:cs="Calibri"/>
          <w:color w:val="242424"/>
          <w:sz w:val="24"/>
          <w:szCs w:val="24"/>
        </w:rPr>
        <w:t>ot-for-profit organization</w:t>
      </w:r>
      <w:r w:rsidR="0093234C">
        <w:rPr>
          <w:rFonts w:ascii="Calibri" w:eastAsia="Calibri" w:hAnsi="Calibri" w:cs="Calibri"/>
          <w:color w:val="242424"/>
          <w:sz w:val="24"/>
          <w:szCs w:val="24"/>
        </w:rPr>
        <w:t>,</w:t>
      </w:r>
      <w:r w:rsidRPr="405977FE">
        <w:rPr>
          <w:rFonts w:ascii="Calibri" w:eastAsia="Calibri" w:hAnsi="Calibri" w:cs="Calibri"/>
          <w:color w:val="242424"/>
          <w:sz w:val="24"/>
          <w:szCs w:val="24"/>
        </w:rPr>
        <w:t xml:space="preserve"> </w:t>
      </w:r>
      <w:r w:rsidR="00FB4628">
        <w:rPr>
          <w:rFonts w:ascii="Calibri" w:eastAsia="Calibri" w:hAnsi="Calibri" w:cs="Calibri"/>
          <w:color w:val="242424"/>
          <w:sz w:val="24"/>
          <w:szCs w:val="24"/>
        </w:rPr>
        <w:t>uses</w:t>
      </w:r>
      <w:r w:rsidR="00FB4628" w:rsidRPr="405977FE">
        <w:rPr>
          <w:rFonts w:ascii="Calibri" w:eastAsia="Calibri" w:hAnsi="Calibri" w:cs="Calibri"/>
          <w:color w:val="242424"/>
          <w:sz w:val="24"/>
          <w:szCs w:val="24"/>
        </w:rPr>
        <w:t xml:space="preserve"> </w:t>
      </w:r>
      <w:r w:rsidRPr="405977FE">
        <w:rPr>
          <w:rFonts w:ascii="Calibri" w:eastAsia="Calibri" w:hAnsi="Calibri" w:cs="Calibri"/>
          <w:color w:val="242424"/>
          <w:sz w:val="24"/>
          <w:szCs w:val="24"/>
        </w:rPr>
        <w:t>the Arts to nurture</w:t>
      </w:r>
      <w:r w:rsidR="00135360">
        <w:rPr>
          <w:rFonts w:ascii="Calibri" w:eastAsia="Calibri" w:hAnsi="Calibri" w:cs="Calibri"/>
          <w:color w:val="242424"/>
          <w:sz w:val="24"/>
          <w:szCs w:val="24"/>
        </w:rPr>
        <w:t xml:space="preserve"> </w:t>
      </w:r>
      <w:r w:rsidRPr="405977FE">
        <w:rPr>
          <w:rFonts w:ascii="Calibri" w:eastAsia="Calibri" w:hAnsi="Calibri" w:cs="Calibri"/>
          <w:color w:val="242424"/>
          <w:sz w:val="24"/>
          <w:szCs w:val="24"/>
        </w:rPr>
        <w:t>creat</w:t>
      </w:r>
      <w:r w:rsidR="00135360">
        <w:rPr>
          <w:rFonts w:ascii="Calibri" w:eastAsia="Calibri" w:hAnsi="Calibri" w:cs="Calibri"/>
          <w:color w:val="242424"/>
          <w:sz w:val="24"/>
          <w:szCs w:val="24"/>
        </w:rPr>
        <w:t>iv</w:t>
      </w:r>
      <w:r w:rsidRPr="405977FE">
        <w:rPr>
          <w:rFonts w:ascii="Calibri" w:eastAsia="Calibri" w:hAnsi="Calibri" w:cs="Calibri"/>
          <w:color w:val="242424"/>
          <w:sz w:val="24"/>
          <w:szCs w:val="24"/>
        </w:rPr>
        <w:t xml:space="preserve">e, </w:t>
      </w:r>
      <w:r w:rsidR="00135360">
        <w:rPr>
          <w:rFonts w:ascii="Calibri" w:eastAsia="Calibri" w:hAnsi="Calibri" w:cs="Calibri"/>
          <w:color w:val="242424"/>
          <w:sz w:val="24"/>
          <w:szCs w:val="24"/>
        </w:rPr>
        <w:t>un</w:t>
      </w:r>
      <w:r w:rsidRPr="405977FE">
        <w:rPr>
          <w:rFonts w:ascii="Calibri" w:eastAsia="Calibri" w:hAnsi="Calibri" w:cs="Calibri"/>
          <w:color w:val="242424"/>
          <w:sz w:val="24"/>
          <w:szCs w:val="24"/>
        </w:rPr>
        <w:t>develop</w:t>
      </w:r>
      <w:r w:rsidR="00135360">
        <w:rPr>
          <w:rFonts w:ascii="Calibri" w:eastAsia="Calibri" w:hAnsi="Calibri" w:cs="Calibri"/>
          <w:color w:val="242424"/>
          <w:sz w:val="24"/>
          <w:szCs w:val="24"/>
        </w:rPr>
        <w:t>ed</w:t>
      </w:r>
      <w:r w:rsidRPr="405977FE">
        <w:rPr>
          <w:rFonts w:ascii="Calibri" w:eastAsia="Calibri" w:hAnsi="Calibri" w:cs="Calibri"/>
          <w:color w:val="242424"/>
          <w:sz w:val="24"/>
          <w:szCs w:val="24"/>
        </w:rPr>
        <w:t xml:space="preserve"> ideas that shape society.</w:t>
      </w:r>
    </w:p>
    <w:p w14:paraId="1A7F0D8C" w14:textId="28BC00D2" w:rsidR="003C2194" w:rsidRDefault="005224C0">
      <w:r>
        <w:rPr>
          <w:rFonts w:ascii="Calibri" w:eastAsia="Calibri" w:hAnsi="Calibri" w:cs="Calibri"/>
          <w:color w:val="242424"/>
          <w:sz w:val="24"/>
          <w:szCs w:val="24"/>
          <w:u w:val="single"/>
        </w:rPr>
        <w:t>From website</w:t>
      </w:r>
      <w:r w:rsidR="7123FADD" w:rsidRPr="405977FE">
        <w:rPr>
          <w:rFonts w:ascii="Calibri" w:eastAsia="Calibri" w:hAnsi="Calibri" w:cs="Calibri"/>
          <w:color w:val="242424"/>
          <w:sz w:val="24"/>
          <w:szCs w:val="24"/>
          <w:u w:val="single"/>
        </w:rPr>
        <w:t>:</w:t>
      </w:r>
      <w:r w:rsidR="7123FADD" w:rsidRPr="405977FE">
        <w:rPr>
          <w:rFonts w:ascii="Calibri" w:eastAsia="Calibri" w:hAnsi="Calibri" w:cs="Calibri"/>
          <w:color w:val="242424"/>
          <w:sz w:val="24"/>
          <w:szCs w:val="24"/>
        </w:rPr>
        <w:t xml:space="preserve"> </w:t>
      </w:r>
      <w:r>
        <w:rPr>
          <w:rFonts w:ascii="Calibri" w:eastAsia="Calibri" w:hAnsi="Calibri" w:cs="Calibri"/>
          <w:color w:val="242424"/>
          <w:sz w:val="24"/>
          <w:szCs w:val="24"/>
        </w:rPr>
        <w:t>“</w:t>
      </w:r>
      <w:r w:rsidR="7123FADD" w:rsidRPr="405977FE">
        <w:rPr>
          <w:rFonts w:ascii="Calibri" w:eastAsia="Calibri" w:hAnsi="Calibri" w:cs="Calibri"/>
          <w:color w:val="242424"/>
          <w:sz w:val="24"/>
          <w:szCs w:val="24"/>
        </w:rPr>
        <w:t>M</w:t>
      </w:r>
      <w:r w:rsidR="00FB4628">
        <w:rPr>
          <w:rFonts w:ascii="Calibri" w:eastAsia="Calibri" w:hAnsi="Calibri" w:cs="Calibri"/>
          <w:color w:val="242424"/>
          <w:sz w:val="24"/>
          <w:szCs w:val="24"/>
        </w:rPr>
        <w:t>Y REGION WINS!</w:t>
      </w:r>
      <w:r w:rsidR="7123FADD" w:rsidRPr="405977FE">
        <w:rPr>
          <w:rFonts w:ascii="Calibri" w:eastAsia="Calibri" w:hAnsi="Calibri" w:cs="Calibri"/>
          <w:color w:val="242424"/>
          <w:sz w:val="24"/>
          <w:szCs w:val="24"/>
        </w:rPr>
        <w:t xml:space="preserve"> assists in the development of concepts; provid</w:t>
      </w:r>
      <w:r w:rsidR="00F13897">
        <w:rPr>
          <w:rFonts w:ascii="Calibri" w:eastAsia="Calibri" w:hAnsi="Calibri" w:cs="Calibri"/>
          <w:color w:val="242424"/>
          <w:sz w:val="24"/>
          <w:szCs w:val="24"/>
        </w:rPr>
        <w:t>es</w:t>
      </w:r>
      <w:r w:rsidR="7123FADD" w:rsidRPr="405977FE">
        <w:rPr>
          <w:rFonts w:ascii="Calibri" w:eastAsia="Calibri" w:hAnsi="Calibri" w:cs="Calibri"/>
          <w:color w:val="242424"/>
          <w:sz w:val="24"/>
          <w:szCs w:val="24"/>
        </w:rPr>
        <w:t xml:space="preserve"> coaching, resources, and an environment for people to pursue their aspirational goals and dreams.</w:t>
      </w:r>
      <w:r w:rsidR="004B676C">
        <w:rPr>
          <w:rFonts w:ascii="Calibri" w:eastAsia="Calibri" w:hAnsi="Calibri" w:cs="Calibri"/>
          <w:color w:val="242424"/>
          <w:sz w:val="24"/>
          <w:szCs w:val="24"/>
        </w:rPr>
        <w:t xml:space="preserve"> MRW! also creates projects and programs to address environmental and social injustices and issues.</w:t>
      </w:r>
      <w:r>
        <w:rPr>
          <w:rFonts w:ascii="Calibri" w:eastAsia="Calibri" w:hAnsi="Calibri" w:cs="Calibri"/>
          <w:color w:val="242424"/>
          <w:sz w:val="24"/>
          <w:szCs w:val="24"/>
        </w:rPr>
        <w:t>”</w:t>
      </w:r>
    </w:p>
    <w:p w14:paraId="7B6C3BCD" w14:textId="06A3A0B2" w:rsidR="003C2194" w:rsidRDefault="7123FADD">
      <w:r w:rsidRPr="405977FE">
        <w:rPr>
          <w:rFonts w:ascii="Calibri" w:eastAsia="Calibri" w:hAnsi="Calibri" w:cs="Calibri"/>
          <w:color w:val="242424"/>
          <w:sz w:val="24"/>
          <w:szCs w:val="24"/>
          <w:u w:val="single"/>
        </w:rPr>
        <w:t>Mission:</w:t>
      </w:r>
      <w:r w:rsidRPr="405977FE">
        <w:rPr>
          <w:rFonts w:ascii="Calibri" w:eastAsia="Calibri" w:hAnsi="Calibri" w:cs="Calibri"/>
          <w:color w:val="242424"/>
          <w:sz w:val="24"/>
          <w:szCs w:val="24"/>
        </w:rPr>
        <w:t xml:space="preserve"> </w:t>
      </w:r>
      <w:r w:rsidR="005224C0">
        <w:rPr>
          <w:rFonts w:ascii="Calibri" w:eastAsia="Calibri" w:hAnsi="Calibri" w:cs="Calibri"/>
          <w:color w:val="242424"/>
          <w:sz w:val="24"/>
          <w:szCs w:val="24"/>
        </w:rPr>
        <w:t>“</w:t>
      </w:r>
      <w:r w:rsidRPr="405977FE">
        <w:rPr>
          <w:rFonts w:ascii="Calibri" w:eastAsia="Calibri" w:hAnsi="Calibri" w:cs="Calibri"/>
          <w:color w:val="242424"/>
          <w:sz w:val="24"/>
          <w:szCs w:val="24"/>
        </w:rPr>
        <w:t>To transcend everyday challenges by using the Arts to nurture creative and undeveloped ideas that shape society.</w:t>
      </w:r>
      <w:r w:rsidR="005224C0">
        <w:rPr>
          <w:rFonts w:ascii="Calibri" w:eastAsia="Calibri" w:hAnsi="Calibri" w:cs="Calibri"/>
          <w:color w:val="242424"/>
          <w:sz w:val="24"/>
          <w:szCs w:val="24"/>
        </w:rPr>
        <w:t>”</w:t>
      </w:r>
    </w:p>
    <w:p w14:paraId="6B480659" w14:textId="4EFE5F90" w:rsidR="003C2194" w:rsidRDefault="7123FADD">
      <w:r w:rsidRPr="405977FE">
        <w:rPr>
          <w:rFonts w:ascii="Calibri" w:eastAsia="Calibri" w:hAnsi="Calibri" w:cs="Calibri"/>
          <w:color w:val="242424"/>
          <w:sz w:val="24"/>
          <w:szCs w:val="24"/>
          <w:u w:val="single"/>
        </w:rPr>
        <w:t>Website:</w:t>
      </w:r>
      <w:r w:rsidRPr="405977FE">
        <w:rPr>
          <w:rFonts w:ascii="Calibri" w:eastAsia="Calibri" w:hAnsi="Calibri" w:cs="Calibri"/>
          <w:color w:val="242424"/>
          <w:sz w:val="24"/>
          <w:szCs w:val="24"/>
        </w:rPr>
        <w:t xml:space="preserve"> </w:t>
      </w:r>
      <w:hyperlink r:id="rId12" w:history="1">
        <w:r w:rsidR="00F13897" w:rsidRPr="00F13897">
          <w:rPr>
            <w:rStyle w:val="Hyperlink"/>
            <w:rFonts w:ascii="Calibri" w:eastAsia="Calibri" w:hAnsi="Calibri" w:cs="Calibri"/>
            <w:sz w:val="24"/>
            <w:szCs w:val="24"/>
          </w:rPr>
          <w:t>https://myregionwins.org/mrw</w:t>
        </w:r>
      </w:hyperlink>
    </w:p>
    <w:p w14:paraId="34079169" w14:textId="6C74944C" w:rsidR="003C2194" w:rsidRPr="00E4542A" w:rsidRDefault="7123FADD" w:rsidP="00D37310">
      <w:pPr>
        <w:spacing w:before="240" w:after="0"/>
        <w:rPr>
          <w:rStyle w:val="BookTitle"/>
          <w:sz w:val="24"/>
          <w:szCs w:val="24"/>
        </w:rPr>
      </w:pPr>
      <w:r w:rsidRPr="00E4542A">
        <w:rPr>
          <w:rStyle w:val="BookTitle"/>
          <w:sz w:val="24"/>
          <w:szCs w:val="24"/>
        </w:rPr>
        <w:t>CleanAirNow</w:t>
      </w:r>
    </w:p>
    <w:p w14:paraId="389922E5" w14:textId="13E8D415" w:rsidR="003C2194" w:rsidRDefault="7123FADD">
      <w:r w:rsidRPr="405977FE">
        <w:rPr>
          <w:rFonts w:ascii="Calibri" w:eastAsia="Calibri" w:hAnsi="Calibri" w:cs="Calibri"/>
          <w:color w:val="242424"/>
          <w:sz w:val="24"/>
          <w:szCs w:val="24"/>
        </w:rPr>
        <w:t xml:space="preserve">CleanAirNow is organized exclusively for charitable, religious, educational, and scientific purposes under section </w:t>
      </w:r>
      <w:r w:rsidR="00C31718" w:rsidRPr="405977FE">
        <w:rPr>
          <w:rFonts w:ascii="Calibri" w:eastAsia="Calibri" w:hAnsi="Calibri" w:cs="Calibri"/>
          <w:color w:val="242424"/>
          <w:sz w:val="24"/>
          <w:szCs w:val="24"/>
        </w:rPr>
        <w:t xml:space="preserve">501(c)(3) </w:t>
      </w:r>
      <w:r w:rsidRPr="405977FE">
        <w:rPr>
          <w:rFonts w:ascii="Calibri" w:eastAsia="Calibri" w:hAnsi="Calibri" w:cs="Calibri"/>
          <w:color w:val="242424"/>
          <w:sz w:val="24"/>
          <w:szCs w:val="24"/>
        </w:rPr>
        <w:t xml:space="preserve">of the Internal Revenue Code, or corresponding section of any future federal tax code. </w:t>
      </w:r>
    </w:p>
    <w:p w14:paraId="30113343" w14:textId="4F782ED6" w:rsidR="003C2194" w:rsidRDefault="005224C0">
      <w:r>
        <w:rPr>
          <w:rFonts w:ascii="Calibri" w:eastAsia="Calibri" w:hAnsi="Calibri" w:cs="Calibri"/>
          <w:color w:val="242424"/>
          <w:sz w:val="24"/>
          <w:szCs w:val="24"/>
          <w:u w:val="single"/>
        </w:rPr>
        <w:t>From website</w:t>
      </w:r>
      <w:r w:rsidR="7123FADD" w:rsidRPr="405977FE">
        <w:rPr>
          <w:rFonts w:ascii="Calibri" w:eastAsia="Calibri" w:hAnsi="Calibri" w:cs="Calibri"/>
          <w:color w:val="242424"/>
          <w:sz w:val="24"/>
          <w:szCs w:val="24"/>
          <w:u w:val="single"/>
        </w:rPr>
        <w:t>:</w:t>
      </w:r>
      <w:r w:rsidR="7123FADD" w:rsidRPr="405977FE">
        <w:rPr>
          <w:rFonts w:ascii="Calibri" w:eastAsia="Calibri" w:hAnsi="Calibri" w:cs="Calibri"/>
          <w:color w:val="242424"/>
          <w:sz w:val="24"/>
          <w:szCs w:val="24"/>
        </w:rPr>
        <w:t xml:space="preserve"> </w:t>
      </w:r>
      <w:r>
        <w:rPr>
          <w:rFonts w:ascii="Calibri" w:eastAsia="Calibri" w:hAnsi="Calibri" w:cs="Calibri"/>
          <w:color w:val="242424"/>
          <w:sz w:val="24"/>
          <w:szCs w:val="24"/>
        </w:rPr>
        <w:t>“</w:t>
      </w:r>
      <w:r w:rsidR="7123FADD" w:rsidRPr="405977FE">
        <w:rPr>
          <w:rFonts w:ascii="Calibri" w:eastAsia="Calibri" w:hAnsi="Calibri" w:cs="Calibri"/>
          <w:color w:val="242424"/>
          <w:sz w:val="24"/>
          <w:szCs w:val="24"/>
        </w:rPr>
        <w:t>CleanAirNow is building community power through environmental health education, equitable community</w:t>
      </w:r>
      <w:r w:rsidR="4B399768" w:rsidRPr="3EFDEE5C">
        <w:rPr>
          <w:rFonts w:ascii="Calibri" w:eastAsia="Calibri" w:hAnsi="Calibri" w:cs="Calibri"/>
          <w:color w:val="242424"/>
          <w:sz w:val="24"/>
          <w:szCs w:val="24"/>
        </w:rPr>
        <w:t>-</w:t>
      </w:r>
      <w:r w:rsidR="7123FADD" w:rsidRPr="405977FE">
        <w:rPr>
          <w:rFonts w:ascii="Calibri" w:eastAsia="Calibri" w:hAnsi="Calibri" w:cs="Calibri"/>
          <w:color w:val="242424"/>
          <w:sz w:val="24"/>
          <w:szCs w:val="24"/>
        </w:rPr>
        <w:t>based research projects, and people</w:t>
      </w:r>
      <w:r w:rsidR="0004549A">
        <w:rPr>
          <w:rFonts w:ascii="Calibri" w:eastAsia="Calibri" w:hAnsi="Calibri" w:cs="Calibri"/>
          <w:color w:val="242424"/>
          <w:sz w:val="24"/>
          <w:szCs w:val="24"/>
        </w:rPr>
        <w:t>-</w:t>
      </w:r>
      <w:r w:rsidR="7123FADD" w:rsidRPr="405977FE">
        <w:rPr>
          <w:rFonts w:ascii="Calibri" w:eastAsia="Calibri" w:hAnsi="Calibri" w:cs="Calibri"/>
          <w:color w:val="242424"/>
          <w:sz w:val="24"/>
          <w:szCs w:val="24"/>
        </w:rPr>
        <w:t>driven solutions in public policy to improve public health.</w:t>
      </w:r>
      <w:r>
        <w:rPr>
          <w:rFonts w:ascii="Calibri" w:eastAsia="Calibri" w:hAnsi="Calibri" w:cs="Calibri"/>
          <w:color w:val="242424"/>
          <w:sz w:val="24"/>
          <w:szCs w:val="24"/>
        </w:rPr>
        <w:t>”</w:t>
      </w:r>
    </w:p>
    <w:p w14:paraId="04F2794C" w14:textId="56223D97" w:rsidR="003C2194" w:rsidRDefault="7123FADD">
      <w:r w:rsidRPr="405977FE">
        <w:rPr>
          <w:rFonts w:ascii="Calibri" w:eastAsia="Calibri" w:hAnsi="Calibri" w:cs="Calibri"/>
          <w:color w:val="242424"/>
          <w:sz w:val="24"/>
          <w:szCs w:val="24"/>
          <w:u w:val="single"/>
        </w:rPr>
        <w:t>Mission:</w:t>
      </w:r>
      <w:r w:rsidRPr="405977FE">
        <w:rPr>
          <w:rFonts w:ascii="Calibri" w:eastAsia="Calibri" w:hAnsi="Calibri" w:cs="Calibri"/>
          <w:color w:val="242424"/>
          <w:sz w:val="24"/>
          <w:szCs w:val="24"/>
        </w:rPr>
        <w:t xml:space="preserve"> </w:t>
      </w:r>
      <w:r w:rsidR="005224C0">
        <w:rPr>
          <w:rFonts w:ascii="Calibri" w:eastAsia="Calibri" w:hAnsi="Calibri" w:cs="Calibri"/>
          <w:color w:val="242424"/>
          <w:sz w:val="24"/>
          <w:szCs w:val="24"/>
        </w:rPr>
        <w:t>“</w:t>
      </w:r>
      <w:r w:rsidRPr="405977FE">
        <w:rPr>
          <w:rFonts w:ascii="Calibri" w:eastAsia="Calibri" w:hAnsi="Calibri" w:cs="Calibri"/>
          <w:color w:val="242424"/>
          <w:sz w:val="24"/>
          <w:szCs w:val="24"/>
        </w:rPr>
        <w:t xml:space="preserve">The </w:t>
      </w:r>
      <w:r w:rsidR="7BD82334" w:rsidRPr="1F2A393C">
        <w:rPr>
          <w:rFonts w:ascii="Calibri" w:eastAsia="Calibri" w:hAnsi="Calibri" w:cs="Calibri"/>
          <w:color w:val="242424"/>
          <w:sz w:val="24"/>
          <w:szCs w:val="24"/>
        </w:rPr>
        <w:t>CleanAir</w:t>
      </w:r>
      <w:r w:rsidR="7BD82334" w:rsidRPr="3D179DA1">
        <w:rPr>
          <w:rFonts w:ascii="Calibri" w:eastAsia="Calibri" w:hAnsi="Calibri" w:cs="Calibri"/>
          <w:color w:val="242424"/>
          <w:sz w:val="24"/>
          <w:szCs w:val="24"/>
        </w:rPr>
        <w:t>Now</w:t>
      </w:r>
      <w:r w:rsidRPr="405977FE">
        <w:rPr>
          <w:rFonts w:ascii="Calibri" w:eastAsia="Calibri" w:hAnsi="Calibri" w:cs="Calibri"/>
          <w:color w:val="242424"/>
          <w:sz w:val="24"/>
          <w:szCs w:val="24"/>
        </w:rPr>
        <w:t xml:space="preserve"> Coalition is dedicated to improving air quality in Kansas City and the surrounding region, particularly in communities suffering the greatest health burden, and to prevent and mitigat</w:t>
      </w:r>
      <w:r w:rsidR="00160014">
        <w:rPr>
          <w:rFonts w:ascii="Calibri" w:eastAsia="Calibri" w:hAnsi="Calibri" w:cs="Calibri"/>
          <w:color w:val="242424"/>
          <w:sz w:val="24"/>
          <w:szCs w:val="24"/>
        </w:rPr>
        <w:t>e</w:t>
      </w:r>
      <w:r w:rsidRPr="405977FE">
        <w:rPr>
          <w:rFonts w:ascii="Calibri" w:eastAsia="Calibri" w:hAnsi="Calibri" w:cs="Calibri"/>
          <w:color w:val="242424"/>
          <w:sz w:val="24"/>
          <w:szCs w:val="24"/>
        </w:rPr>
        <w:t xml:space="preserve"> disease caused by air pollution.</w:t>
      </w:r>
      <w:r w:rsidR="005224C0">
        <w:rPr>
          <w:rFonts w:ascii="Calibri" w:eastAsia="Calibri" w:hAnsi="Calibri" w:cs="Calibri"/>
          <w:color w:val="242424"/>
          <w:sz w:val="24"/>
          <w:szCs w:val="24"/>
        </w:rPr>
        <w:t>”</w:t>
      </w:r>
    </w:p>
    <w:p w14:paraId="41404CF3" w14:textId="791F43FE" w:rsidR="00D37310" w:rsidRDefault="7123FADD">
      <w:r w:rsidRPr="405977FE">
        <w:rPr>
          <w:rFonts w:ascii="Calibri" w:eastAsia="Calibri" w:hAnsi="Calibri" w:cs="Calibri"/>
          <w:color w:val="242424"/>
          <w:sz w:val="24"/>
          <w:szCs w:val="24"/>
          <w:u w:val="single"/>
        </w:rPr>
        <w:t>Website:</w:t>
      </w:r>
      <w:r w:rsidRPr="405977FE">
        <w:rPr>
          <w:rFonts w:ascii="Calibri" w:eastAsia="Calibri" w:hAnsi="Calibri" w:cs="Calibri"/>
          <w:color w:val="242424"/>
          <w:sz w:val="24"/>
          <w:szCs w:val="24"/>
        </w:rPr>
        <w:t xml:space="preserve"> </w:t>
      </w:r>
      <w:hyperlink r:id="rId13">
        <w:r w:rsidRPr="405977FE">
          <w:rPr>
            <w:rStyle w:val="Hyperlink"/>
            <w:rFonts w:ascii="Calibri" w:eastAsia="Calibri" w:hAnsi="Calibri" w:cs="Calibri"/>
            <w:sz w:val="24"/>
            <w:szCs w:val="24"/>
          </w:rPr>
          <w:t>http://cankc.org/</w:t>
        </w:r>
      </w:hyperlink>
    </w:p>
    <w:p w14:paraId="43277CF2" w14:textId="543DD5BC" w:rsidR="003C2194" w:rsidRDefault="7123FADD" w:rsidP="00D37310">
      <w:pPr>
        <w:spacing w:before="240"/>
      </w:pPr>
      <w:r w:rsidRPr="00E4542A">
        <w:rPr>
          <w:rStyle w:val="BookTitle"/>
          <w:sz w:val="24"/>
          <w:szCs w:val="24"/>
        </w:rPr>
        <w:t>Westside Housing</w:t>
      </w:r>
      <w:r w:rsidRPr="405977FE">
        <w:rPr>
          <w:rFonts w:ascii="Calibri" w:eastAsia="Calibri" w:hAnsi="Calibri" w:cs="Calibri"/>
          <w:i/>
          <w:iCs/>
          <w:color w:val="242424"/>
          <w:sz w:val="30"/>
          <w:szCs w:val="30"/>
        </w:rPr>
        <w:t xml:space="preserve"> </w:t>
      </w:r>
      <w:r w:rsidR="003C2194">
        <w:br/>
      </w:r>
      <w:r w:rsidRPr="3EFDEE5C">
        <w:rPr>
          <w:rFonts w:ascii="Calibri" w:eastAsia="Calibri" w:hAnsi="Calibri" w:cs="Calibri"/>
          <w:color w:val="242424"/>
          <w:sz w:val="24"/>
          <w:szCs w:val="24"/>
        </w:rPr>
        <w:t xml:space="preserve">Westside Housing Organization, Inc. is a private, not-for-profit corporation founded in 1973 by neighborhood residents who wanted the City to improve the physical conditions of their neighborhood and save houses from being torn down for highway construction. Today, Westside Housing Organization is one of the oldest and most respected community development corporations (CDC) in </w:t>
      </w:r>
      <w:bookmarkStart w:id="21" w:name="_Int_LKoQ4otf"/>
      <w:r w:rsidRPr="3EFDEE5C">
        <w:rPr>
          <w:rFonts w:ascii="Calibri" w:eastAsia="Calibri" w:hAnsi="Calibri" w:cs="Calibri"/>
          <w:color w:val="242424"/>
          <w:sz w:val="24"/>
          <w:szCs w:val="24"/>
        </w:rPr>
        <w:t>the Kansas</w:t>
      </w:r>
      <w:bookmarkEnd w:id="21"/>
      <w:r w:rsidRPr="3EFDEE5C">
        <w:rPr>
          <w:rFonts w:ascii="Calibri" w:eastAsia="Calibri" w:hAnsi="Calibri" w:cs="Calibri"/>
          <w:color w:val="242424"/>
          <w:sz w:val="24"/>
          <w:szCs w:val="24"/>
        </w:rPr>
        <w:t xml:space="preserve"> City, Missouri region.</w:t>
      </w:r>
    </w:p>
    <w:p w14:paraId="3483BA28" w14:textId="50A9AA92" w:rsidR="003C2194" w:rsidRDefault="005224C0">
      <w:pPr>
        <w:rPr>
          <w:rFonts w:ascii="Calibri" w:eastAsia="Calibri" w:hAnsi="Calibri" w:cs="Calibri"/>
          <w:color w:val="242424"/>
          <w:sz w:val="24"/>
          <w:szCs w:val="24"/>
        </w:rPr>
      </w:pPr>
      <w:r>
        <w:rPr>
          <w:rFonts w:ascii="Calibri" w:eastAsia="Calibri" w:hAnsi="Calibri" w:cs="Calibri"/>
          <w:color w:val="242424"/>
          <w:sz w:val="24"/>
          <w:szCs w:val="24"/>
          <w:u w:val="single"/>
        </w:rPr>
        <w:t>From website</w:t>
      </w:r>
      <w:r w:rsidR="7123FADD" w:rsidRPr="405977FE">
        <w:rPr>
          <w:rFonts w:ascii="Calibri" w:eastAsia="Calibri" w:hAnsi="Calibri" w:cs="Calibri"/>
          <w:color w:val="242424"/>
          <w:sz w:val="24"/>
          <w:szCs w:val="24"/>
          <w:u w:val="single"/>
        </w:rPr>
        <w:t>:</w:t>
      </w:r>
      <w:r w:rsidR="7123FADD" w:rsidRPr="405977FE">
        <w:rPr>
          <w:rFonts w:ascii="Calibri" w:eastAsia="Calibri" w:hAnsi="Calibri" w:cs="Calibri"/>
          <w:color w:val="242424"/>
          <w:sz w:val="24"/>
          <w:szCs w:val="24"/>
        </w:rPr>
        <w:t xml:space="preserve"> </w:t>
      </w:r>
      <w:r>
        <w:rPr>
          <w:rFonts w:ascii="Calibri" w:eastAsia="Calibri" w:hAnsi="Calibri" w:cs="Calibri"/>
          <w:color w:val="242424"/>
          <w:sz w:val="24"/>
          <w:szCs w:val="24"/>
        </w:rPr>
        <w:t>“</w:t>
      </w:r>
      <w:r w:rsidR="7123FADD" w:rsidRPr="405977FE">
        <w:rPr>
          <w:rFonts w:ascii="Calibri" w:eastAsia="Calibri" w:hAnsi="Calibri" w:cs="Calibri"/>
          <w:color w:val="242424"/>
          <w:sz w:val="24"/>
          <w:szCs w:val="24"/>
        </w:rPr>
        <w:t>Westside Housing works at the Intersection of home, health, energy</w:t>
      </w:r>
      <w:r w:rsidR="133FCBE5" w:rsidRPr="05B7C890">
        <w:rPr>
          <w:rFonts w:ascii="Calibri" w:eastAsia="Calibri" w:hAnsi="Calibri" w:cs="Calibri"/>
          <w:color w:val="242424"/>
          <w:sz w:val="24"/>
          <w:szCs w:val="24"/>
        </w:rPr>
        <w:t>,</w:t>
      </w:r>
      <w:r w:rsidR="7123FADD" w:rsidRPr="405977FE">
        <w:rPr>
          <w:rFonts w:ascii="Calibri" w:eastAsia="Calibri" w:hAnsi="Calibri" w:cs="Calibri"/>
          <w:color w:val="242424"/>
          <w:sz w:val="24"/>
          <w:szCs w:val="24"/>
        </w:rPr>
        <w:t xml:space="preserve"> and equity.</w:t>
      </w:r>
      <w:r>
        <w:rPr>
          <w:rFonts w:ascii="Calibri" w:eastAsia="Calibri" w:hAnsi="Calibri" w:cs="Calibri"/>
          <w:color w:val="242424"/>
          <w:sz w:val="24"/>
          <w:szCs w:val="24"/>
        </w:rPr>
        <w:t>”</w:t>
      </w:r>
    </w:p>
    <w:p w14:paraId="4759BB2D" w14:textId="01EA8989" w:rsidR="003C2194" w:rsidRDefault="7123FADD">
      <w:r w:rsidRPr="405977FE">
        <w:rPr>
          <w:rFonts w:ascii="Calibri" w:eastAsia="Calibri" w:hAnsi="Calibri" w:cs="Calibri"/>
          <w:color w:val="242424"/>
          <w:sz w:val="24"/>
          <w:szCs w:val="24"/>
          <w:u w:val="single"/>
        </w:rPr>
        <w:t>Mission:</w:t>
      </w:r>
      <w:r w:rsidRPr="405977FE">
        <w:rPr>
          <w:rFonts w:ascii="Calibri" w:eastAsia="Calibri" w:hAnsi="Calibri" w:cs="Calibri"/>
          <w:color w:val="242424"/>
          <w:sz w:val="24"/>
          <w:szCs w:val="24"/>
        </w:rPr>
        <w:t xml:space="preserve"> </w:t>
      </w:r>
      <w:r w:rsidR="005224C0">
        <w:rPr>
          <w:rFonts w:ascii="Calibri" w:eastAsia="Calibri" w:hAnsi="Calibri" w:cs="Calibri"/>
          <w:color w:val="242424"/>
          <w:sz w:val="24"/>
          <w:szCs w:val="24"/>
        </w:rPr>
        <w:t>“</w:t>
      </w:r>
      <w:r w:rsidRPr="405977FE">
        <w:rPr>
          <w:rFonts w:ascii="Calibri" w:eastAsia="Calibri" w:hAnsi="Calibri" w:cs="Calibri"/>
          <w:color w:val="242424"/>
          <w:sz w:val="24"/>
          <w:szCs w:val="24"/>
        </w:rPr>
        <w:t>Westside Housing’s mission is to build robust sustainable communities. We</w:t>
      </w:r>
      <w:r w:rsidR="0070469B">
        <w:rPr>
          <w:rFonts w:ascii="Calibri" w:eastAsia="Calibri" w:hAnsi="Calibri" w:cs="Calibri"/>
          <w:color w:val="242424"/>
          <w:sz w:val="24"/>
          <w:szCs w:val="24"/>
        </w:rPr>
        <w:t>stside Housing</w:t>
      </w:r>
      <w:r w:rsidRPr="405977FE">
        <w:rPr>
          <w:rFonts w:ascii="Calibri" w:eastAsia="Calibri" w:hAnsi="Calibri" w:cs="Calibri"/>
          <w:color w:val="242424"/>
          <w:sz w:val="24"/>
          <w:szCs w:val="24"/>
        </w:rPr>
        <w:t xml:space="preserve"> engage</w:t>
      </w:r>
      <w:r w:rsidR="005E7B8A">
        <w:rPr>
          <w:rFonts w:ascii="Calibri" w:eastAsia="Calibri" w:hAnsi="Calibri" w:cs="Calibri"/>
          <w:color w:val="242424"/>
          <w:sz w:val="24"/>
          <w:szCs w:val="24"/>
        </w:rPr>
        <w:t>s</w:t>
      </w:r>
      <w:r w:rsidRPr="405977FE">
        <w:rPr>
          <w:rFonts w:ascii="Calibri" w:eastAsia="Calibri" w:hAnsi="Calibri" w:cs="Calibri"/>
          <w:color w:val="242424"/>
          <w:sz w:val="24"/>
          <w:szCs w:val="24"/>
        </w:rPr>
        <w:t xml:space="preserve"> residents, local businesses</w:t>
      </w:r>
      <w:r w:rsidR="36B26EF9" w:rsidRPr="05B7C890">
        <w:rPr>
          <w:rFonts w:ascii="Calibri" w:eastAsia="Calibri" w:hAnsi="Calibri" w:cs="Calibri"/>
          <w:color w:val="242424"/>
          <w:sz w:val="24"/>
          <w:szCs w:val="24"/>
        </w:rPr>
        <w:t>,</w:t>
      </w:r>
      <w:r w:rsidRPr="405977FE">
        <w:rPr>
          <w:rFonts w:ascii="Calibri" w:eastAsia="Calibri" w:hAnsi="Calibri" w:cs="Calibri"/>
          <w:color w:val="242424"/>
          <w:sz w:val="24"/>
          <w:szCs w:val="24"/>
        </w:rPr>
        <w:t xml:space="preserve"> and key stakeholders to rebuild </w:t>
      </w:r>
      <w:bookmarkStart w:id="22" w:name="_Int_ked0kdHH"/>
      <w:r w:rsidRPr="405977FE">
        <w:rPr>
          <w:rFonts w:ascii="Calibri" w:eastAsia="Calibri" w:hAnsi="Calibri" w:cs="Calibri"/>
          <w:color w:val="242424"/>
          <w:sz w:val="24"/>
          <w:szCs w:val="24"/>
        </w:rPr>
        <w:t>neighborhoods</w:t>
      </w:r>
      <w:bookmarkEnd w:id="22"/>
      <w:r w:rsidRPr="405977FE">
        <w:rPr>
          <w:rFonts w:ascii="Calibri" w:eastAsia="Calibri" w:hAnsi="Calibri" w:cs="Calibri"/>
          <w:color w:val="242424"/>
          <w:sz w:val="24"/>
          <w:szCs w:val="24"/>
        </w:rPr>
        <w:t xml:space="preserve"> so they are safe, affordable</w:t>
      </w:r>
      <w:r w:rsidR="5C598161" w:rsidRPr="05B7C890">
        <w:rPr>
          <w:rFonts w:ascii="Calibri" w:eastAsia="Calibri" w:hAnsi="Calibri" w:cs="Calibri"/>
          <w:color w:val="242424"/>
          <w:sz w:val="24"/>
          <w:szCs w:val="24"/>
        </w:rPr>
        <w:t>,</w:t>
      </w:r>
      <w:r w:rsidRPr="405977FE">
        <w:rPr>
          <w:rFonts w:ascii="Calibri" w:eastAsia="Calibri" w:hAnsi="Calibri" w:cs="Calibri"/>
          <w:color w:val="242424"/>
          <w:sz w:val="24"/>
          <w:szCs w:val="24"/>
        </w:rPr>
        <w:t xml:space="preserve"> and healthy places where diverse people want to live, work and play. Westside Housing demonstrates the principles of sustainability in all lines of business and the communities they serve.</w:t>
      </w:r>
      <w:r w:rsidR="005224C0">
        <w:rPr>
          <w:rFonts w:ascii="Calibri" w:eastAsia="Calibri" w:hAnsi="Calibri" w:cs="Calibri"/>
          <w:color w:val="242424"/>
          <w:sz w:val="24"/>
          <w:szCs w:val="24"/>
        </w:rPr>
        <w:t>”</w:t>
      </w:r>
    </w:p>
    <w:p w14:paraId="563F14E5" w14:textId="4828D1F9" w:rsidR="003C2194" w:rsidRDefault="7123FADD">
      <w:r w:rsidRPr="405977FE">
        <w:rPr>
          <w:rFonts w:ascii="Calibri" w:eastAsia="Calibri" w:hAnsi="Calibri" w:cs="Calibri"/>
          <w:color w:val="242424"/>
          <w:sz w:val="24"/>
          <w:szCs w:val="24"/>
          <w:u w:val="single"/>
        </w:rPr>
        <w:t>Website:</w:t>
      </w:r>
      <w:r w:rsidRPr="405977FE">
        <w:rPr>
          <w:rFonts w:ascii="Calibri" w:eastAsia="Calibri" w:hAnsi="Calibri" w:cs="Calibri"/>
          <w:color w:val="242424"/>
          <w:sz w:val="24"/>
          <w:szCs w:val="24"/>
        </w:rPr>
        <w:t xml:space="preserve"> </w:t>
      </w:r>
      <w:hyperlink r:id="rId14">
        <w:r w:rsidRPr="405977FE">
          <w:rPr>
            <w:rStyle w:val="Hyperlink"/>
            <w:rFonts w:ascii="Calibri" w:eastAsia="Calibri" w:hAnsi="Calibri" w:cs="Calibri"/>
            <w:sz w:val="24"/>
            <w:szCs w:val="24"/>
          </w:rPr>
          <w:t>http://westsidehousing.org/</w:t>
        </w:r>
      </w:hyperlink>
    </w:p>
    <w:p w14:paraId="6F703CCD" w14:textId="0C00EA6E" w:rsidR="003C2194" w:rsidRDefault="7123FADD">
      <w:r w:rsidRPr="405977FE">
        <w:rPr>
          <w:rFonts w:ascii="Calibri" w:eastAsia="Calibri" w:hAnsi="Calibri" w:cs="Calibri"/>
        </w:rPr>
        <w:lastRenderedPageBreak/>
        <w:t xml:space="preserve"> </w:t>
      </w:r>
    </w:p>
    <w:p w14:paraId="58811A82" w14:textId="3FB93438" w:rsidR="003C2194" w:rsidRPr="007924F6" w:rsidRDefault="7123FADD" w:rsidP="007924F6">
      <w:pPr>
        <w:pStyle w:val="Heading1"/>
        <w:rPr>
          <w:rStyle w:val="IntenseReference"/>
          <w:b w:val="0"/>
          <w:bCs w:val="0"/>
        </w:rPr>
      </w:pPr>
      <w:bookmarkStart w:id="23" w:name="_Toc102742012"/>
      <w:r w:rsidRPr="007924F6">
        <w:rPr>
          <w:rStyle w:val="IntenseReference"/>
          <w:b w:val="0"/>
          <w:bCs w:val="0"/>
        </w:rPr>
        <w:t>The community listening session</w:t>
      </w:r>
      <w:r w:rsidR="00030F1D" w:rsidRPr="007924F6">
        <w:rPr>
          <w:rStyle w:val="IntenseReference"/>
          <w:b w:val="0"/>
          <w:bCs w:val="0"/>
        </w:rPr>
        <w:t>s</w:t>
      </w:r>
      <w:bookmarkEnd w:id="23"/>
    </w:p>
    <w:p w14:paraId="4666A568" w14:textId="6ABBCDCC" w:rsidR="005B4A08" w:rsidRPr="005B4A08" w:rsidRDefault="00E67433">
      <w:pPr>
        <w:rPr>
          <w:rFonts w:ascii="Calibri" w:hAnsi="Calibri" w:cs="Calibri"/>
          <w:sz w:val="24"/>
          <w:szCs w:val="24"/>
        </w:rPr>
      </w:pPr>
      <w:r w:rsidRPr="00350D30">
        <w:rPr>
          <w:rFonts w:ascii="Calibri" w:hAnsi="Calibri" w:cs="Calibri"/>
          <w:sz w:val="24"/>
          <w:szCs w:val="24"/>
        </w:rPr>
        <w:t xml:space="preserve">The community listening sessions were held virtually using </w:t>
      </w:r>
      <w:r>
        <w:rPr>
          <w:rFonts w:ascii="Calibri" w:hAnsi="Calibri" w:cs="Calibri"/>
          <w:sz w:val="24"/>
          <w:szCs w:val="24"/>
        </w:rPr>
        <w:t>GoToMeeting</w:t>
      </w:r>
      <w:r w:rsidRPr="00350D30">
        <w:rPr>
          <w:rFonts w:ascii="Calibri" w:hAnsi="Calibri" w:cs="Calibri"/>
          <w:sz w:val="24"/>
          <w:szCs w:val="24"/>
        </w:rPr>
        <w:t>. The MEC</w:t>
      </w:r>
      <w:r>
        <w:rPr>
          <w:rFonts w:ascii="Calibri" w:hAnsi="Calibri" w:cs="Calibri"/>
          <w:sz w:val="24"/>
          <w:szCs w:val="24"/>
        </w:rPr>
        <w:t xml:space="preserve"> </w:t>
      </w:r>
      <w:ins w:id="24" w:author="Brandt Hertenstein" w:date="2022-05-12T11:32:00Z">
        <w:r w:rsidR="002638D1">
          <w:rPr>
            <w:rFonts w:ascii="Calibri" w:hAnsi="Calibri" w:cs="Calibri"/>
            <w:sz w:val="24"/>
            <w:szCs w:val="24"/>
          </w:rPr>
          <w:t xml:space="preserve">moderator </w:t>
        </w:r>
      </w:ins>
      <w:r w:rsidRPr="00350D30">
        <w:rPr>
          <w:rFonts w:ascii="Calibri" w:hAnsi="Calibri" w:cs="Calibri"/>
          <w:sz w:val="24"/>
          <w:szCs w:val="24"/>
        </w:rPr>
        <w:t>first provided a brief overview of the session’s goals</w:t>
      </w:r>
      <w:r>
        <w:rPr>
          <w:rFonts w:ascii="Calibri" w:hAnsi="Calibri" w:cs="Calibri"/>
          <w:sz w:val="24"/>
          <w:szCs w:val="24"/>
        </w:rPr>
        <w:t xml:space="preserve"> during the orientation with the individual community organizations.</w:t>
      </w:r>
      <w:r w:rsidRPr="00350D30">
        <w:rPr>
          <w:rFonts w:ascii="Calibri" w:hAnsi="Calibri" w:cs="Calibri"/>
          <w:sz w:val="24"/>
          <w:szCs w:val="24"/>
        </w:rPr>
        <w:t xml:space="preserve"> </w:t>
      </w:r>
      <w:r>
        <w:rPr>
          <w:rFonts w:ascii="Calibri" w:hAnsi="Calibri" w:cs="Calibri"/>
          <w:sz w:val="24"/>
          <w:szCs w:val="24"/>
        </w:rPr>
        <w:t xml:space="preserve">During the orientation, there was a basic explanation of how the </w:t>
      </w:r>
      <w:r w:rsidRPr="00350D30">
        <w:rPr>
          <w:rFonts w:ascii="Calibri" w:hAnsi="Calibri" w:cs="Calibri"/>
          <w:sz w:val="24"/>
          <w:szCs w:val="24"/>
        </w:rPr>
        <w:t xml:space="preserve">listening session would be organized and how feedback would be recorded and used. Then the </w:t>
      </w:r>
      <w:r w:rsidR="002638D1">
        <w:rPr>
          <w:rFonts w:ascii="Calibri" w:hAnsi="Calibri" w:cs="Calibri"/>
          <w:sz w:val="24"/>
          <w:szCs w:val="24"/>
        </w:rPr>
        <w:t>moderator</w:t>
      </w:r>
      <w:r w:rsidR="002638D1">
        <w:rPr>
          <w:rFonts w:ascii="Calibri" w:hAnsi="Calibri" w:cs="Calibri"/>
          <w:sz w:val="24"/>
          <w:szCs w:val="24"/>
        </w:rPr>
        <w:t xml:space="preserve"> </w:t>
      </w:r>
      <w:r w:rsidRPr="00350D30">
        <w:rPr>
          <w:rFonts w:ascii="Calibri" w:hAnsi="Calibri" w:cs="Calibri"/>
          <w:sz w:val="24"/>
          <w:szCs w:val="24"/>
        </w:rPr>
        <w:t>asked the participants a series of questions</w:t>
      </w:r>
      <w:r>
        <w:rPr>
          <w:rFonts w:ascii="Calibri" w:hAnsi="Calibri" w:cs="Calibri"/>
          <w:sz w:val="24"/>
          <w:szCs w:val="24"/>
        </w:rPr>
        <w:t xml:space="preserve"> about the organization and ways they communicated with their communities and effective strategies working with them and other community groups.</w:t>
      </w:r>
      <w:r w:rsidRPr="00350D30">
        <w:rPr>
          <w:rFonts w:ascii="Calibri" w:hAnsi="Calibri" w:cs="Calibri"/>
          <w:sz w:val="24"/>
          <w:szCs w:val="24"/>
        </w:rPr>
        <w:t xml:space="preserve"> Summaries of their responses to these questions are noted below. The </w:t>
      </w:r>
      <w:r>
        <w:rPr>
          <w:rFonts w:ascii="Calibri" w:hAnsi="Calibri" w:cs="Calibri"/>
          <w:sz w:val="24"/>
          <w:szCs w:val="24"/>
        </w:rPr>
        <w:t xml:space="preserve">community organizations </w:t>
      </w:r>
      <w:r w:rsidRPr="00350D30">
        <w:rPr>
          <w:rFonts w:ascii="Calibri" w:hAnsi="Calibri" w:cs="Calibri"/>
          <w:sz w:val="24"/>
          <w:szCs w:val="24"/>
        </w:rPr>
        <w:t>were compensated for their time.</w:t>
      </w:r>
    </w:p>
    <w:p w14:paraId="1C0C1FF7" w14:textId="5F61CF9D" w:rsidR="003C2194" w:rsidRDefault="7123FADD" w:rsidP="005B4A08">
      <w:pPr>
        <w:spacing w:after="0"/>
      </w:pPr>
      <w:r w:rsidRPr="405977FE">
        <w:rPr>
          <w:rFonts w:ascii="Calibri" w:eastAsia="Calibri" w:hAnsi="Calibri" w:cs="Calibri"/>
          <w:color w:val="000000" w:themeColor="text1"/>
        </w:rPr>
        <w:t xml:space="preserve"> </w:t>
      </w:r>
      <w:r w:rsidRPr="405977FE">
        <w:rPr>
          <w:rFonts w:ascii="Calibri" w:eastAsia="Calibri" w:hAnsi="Calibri" w:cs="Calibri"/>
          <w:color w:val="000000" w:themeColor="text1"/>
          <w:sz w:val="24"/>
          <w:szCs w:val="24"/>
        </w:rPr>
        <w:t>Session 1 (</w:t>
      </w:r>
      <w:r w:rsidRPr="405977FE">
        <w:rPr>
          <w:rFonts w:ascii="Calibri" w:eastAsia="Calibri" w:hAnsi="Calibri" w:cs="Calibri"/>
          <w:i/>
          <w:iCs/>
          <w:color w:val="000000" w:themeColor="text1"/>
          <w:sz w:val="24"/>
          <w:szCs w:val="24"/>
        </w:rPr>
        <w:t xml:space="preserve">Monday, October 11, 2021, 9:00am – </w:t>
      </w:r>
      <w:r w:rsidR="0482E207" w:rsidRPr="5E48B169">
        <w:rPr>
          <w:rFonts w:ascii="Calibri" w:eastAsia="Calibri" w:hAnsi="Calibri" w:cs="Calibri"/>
          <w:i/>
          <w:iCs/>
          <w:color w:val="000000" w:themeColor="text1"/>
          <w:sz w:val="24"/>
          <w:szCs w:val="24"/>
        </w:rPr>
        <w:t>10</w:t>
      </w:r>
      <w:r w:rsidR="62FA8E53" w:rsidRPr="5E48B169">
        <w:rPr>
          <w:rFonts w:ascii="Calibri" w:eastAsia="Calibri" w:hAnsi="Calibri" w:cs="Calibri"/>
          <w:i/>
          <w:iCs/>
          <w:color w:val="000000" w:themeColor="text1"/>
          <w:sz w:val="24"/>
          <w:szCs w:val="24"/>
        </w:rPr>
        <w:t>:</w:t>
      </w:r>
      <w:r w:rsidR="0482E207" w:rsidRPr="5E48B169">
        <w:rPr>
          <w:rFonts w:ascii="Calibri" w:eastAsia="Calibri" w:hAnsi="Calibri" w:cs="Calibri"/>
          <w:i/>
          <w:iCs/>
          <w:color w:val="000000" w:themeColor="text1"/>
          <w:sz w:val="24"/>
          <w:szCs w:val="24"/>
        </w:rPr>
        <w:t>45am</w:t>
      </w:r>
      <w:r w:rsidRPr="405977FE">
        <w:rPr>
          <w:rFonts w:ascii="Calibri" w:eastAsia="Calibri" w:hAnsi="Calibri" w:cs="Calibri"/>
          <w:i/>
          <w:iCs/>
          <w:color w:val="000000" w:themeColor="text1"/>
          <w:sz w:val="24"/>
          <w:szCs w:val="24"/>
        </w:rPr>
        <w:t xml:space="preserve"> with P</w:t>
      </w:r>
      <w:r w:rsidR="00B44C16">
        <w:rPr>
          <w:rFonts w:ascii="Calibri" w:eastAsia="Calibri" w:hAnsi="Calibri" w:cs="Calibri"/>
          <w:i/>
          <w:iCs/>
          <w:color w:val="000000" w:themeColor="text1"/>
          <w:sz w:val="24"/>
          <w:szCs w:val="24"/>
        </w:rPr>
        <w:t>3</w:t>
      </w:r>
      <w:r w:rsidRPr="405977FE">
        <w:rPr>
          <w:rFonts w:ascii="Calibri" w:eastAsia="Calibri" w:hAnsi="Calibri" w:cs="Calibri"/>
          <w:i/>
          <w:iCs/>
          <w:color w:val="000000" w:themeColor="text1"/>
          <w:sz w:val="24"/>
          <w:szCs w:val="24"/>
        </w:rPr>
        <w:t xml:space="preserve"> &amp; MRW!)</w:t>
      </w:r>
    </w:p>
    <w:p w14:paraId="332E47AD" w14:textId="6DC702D5" w:rsidR="003C2194" w:rsidRDefault="002638D1" w:rsidP="405977FE">
      <w:pPr>
        <w:pStyle w:val="ListParagraph"/>
        <w:numPr>
          <w:ilvl w:val="0"/>
          <w:numId w:val="3"/>
        </w:numPr>
        <w:rPr>
          <w:rFonts w:eastAsiaTheme="minorEastAsia"/>
          <w:color w:val="000000" w:themeColor="text1"/>
          <w:sz w:val="24"/>
          <w:szCs w:val="24"/>
        </w:rPr>
      </w:pPr>
      <w:r>
        <w:rPr>
          <w:rFonts w:ascii="Calibri" w:eastAsia="Calibri" w:hAnsi="Calibri" w:cs="Calibri"/>
          <w:color w:val="000000" w:themeColor="text1"/>
          <w:sz w:val="24"/>
          <w:szCs w:val="24"/>
          <w:u w:val="single"/>
        </w:rPr>
        <w:t>When it comes to your community stakeholders, how do you meet?</w:t>
      </w:r>
      <w:r w:rsidR="7123FADD" w:rsidRPr="405977FE">
        <w:rPr>
          <w:rFonts w:ascii="Calibri" w:eastAsia="Calibri" w:hAnsi="Calibri" w:cs="Calibri"/>
          <w:color w:val="000000" w:themeColor="text1"/>
          <w:sz w:val="24"/>
          <w:szCs w:val="24"/>
        </w:rPr>
        <w:t xml:space="preserve"> Depends on the group and it rotates from </w:t>
      </w:r>
      <w:r w:rsidR="3BB830E8" w:rsidRPr="05B7C890">
        <w:rPr>
          <w:rFonts w:ascii="Calibri" w:eastAsia="Calibri" w:hAnsi="Calibri" w:cs="Calibri"/>
          <w:color w:val="000000" w:themeColor="text1"/>
          <w:sz w:val="24"/>
          <w:szCs w:val="24"/>
        </w:rPr>
        <w:t>large</w:t>
      </w:r>
      <w:r w:rsidR="7123FADD" w:rsidRPr="405977FE">
        <w:rPr>
          <w:rFonts w:ascii="Calibri" w:eastAsia="Calibri" w:hAnsi="Calibri" w:cs="Calibri"/>
          <w:color w:val="000000" w:themeColor="text1"/>
          <w:sz w:val="24"/>
          <w:szCs w:val="24"/>
        </w:rPr>
        <w:t xml:space="preserve"> group settings to 1:1 </w:t>
      </w:r>
      <w:r w:rsidR="4BA9BFDF" w:rsidRPr="405977FE">
        <w:rPr>
          <w:rFonts w:ascii="Calibri" w:eastAsia="Calibri" w:hAnsi="Calibri" w:cs="Calibri"/>
          <w:color w:val="000000" w:themeColor="text1"/>
          <w:sz w:val="24"/>
          <w:szCs w:val="24"/>
        </w:rPr>
        <w:t>setting</w:t>
      </w:r>
      <w:r w:rsidR="7123FADD" w:rsidRPr="405977FE">
        <w:rPr>
          <w:rFonts w:ascii="Calibri" w:eastAsia="Calibri" w:hAnsi="Calibri" w:cs="Calibri"/>
          <w:color w:val="000000" w:themeColor="text1"/>
          <w:sz w:val="24"/>
          <w:szCs w:val="24"/>
        </w:rPr>
        <w:t>.</w:t>
      </w:r>
    </w:p>
    <w:p w14:paraId="24AFA6A0" w14:textId="49BB7200" w:rsidR="003C2194" w:rsidRDefault="002638D1" w:rsidP="405977FE">
      <w:pPr>
        <w:pStyle w:val="ListParagraph"/>
        <w:numPr>
          <w:ilvl w:val="0"/>
          <w:numId w:val="3"/>
        </w:numPr>
        <w:rPr>
          <w:rFonts w:eastAsiaTheme="minorEastAsia"/>
          <w:color w:val="000000" w:themeColor="text1"/>
          <w:sz w:val="24"/>
          <w:szCs w:val="24"/>
        </w:rPr>
      </w:pPr>
      <w:r>
        <w:rPr>
          <w:rFonts w:ascii="Calibri" w:eastAsia="Calibri" w:hAnsi="Calibri" w:cs="Calibri"/>
          <w:color w:val="000000" w:themeColor="text1"/>
          <w:sz w:val="24"/>
          <w:szCs w:val="24"/>
          <w:u w:val="single"/>
        </w:rPr>
        <w:t>When it comes to your community stakeholders, how often do you meet?</w:t>
      </w:r>
      <w:r w:rsidR="7123FADD" w:rsidRPr="405977FE">
        <w:rPr>
          <w:rFonts w:ascii="Calibri" w:eastAsia="Calibri" w:hAnsi="Calibri" w:cs="Calibri"/>
          <w:color w:val="000000" w:themeColor="text1"/>
          <w:sz w:val="24"/>
          <w:szCs w:val="24"/>
        </w:rPr>
        <w:t xml:space="preserve"> </w:t>
      </w:r>
      <w:r w:rsidR="00872F54">
        <w:rPr>
          <w:rFonts w:ascii="Calibri" w:eastAsia="Calibri" w:hAnsi="Calibri" w:cs="Calibri"/>
          <w:color w:val="000000" w:themeColor="text1"/>
          <w:sz w:val="24"/>
          <w:szCs w:val="24"/>
        </w:rPr>
        <w:t>G</w:t>
      </w:r>
      <w:r w:rsidR="7123FADD" w:rsidRPr="405977FE">
        <w:rPr>
          <w:rFonts w:ascii="Calibri" w:eastAsia="Calibri" w:hAnsi="Calibri" w:cs="Calibri"/>
          <w:color w:val="000000" w:themeColor="text1"/>
          <w:sz w:val="24"/>
          <w:szCs w:val="24"/>
        </w:rPr>
        <w:t xml:space="preserve">roups meet at minimum monthly with their community members, donors, and their board members on items that affect them. </w:t>
      </w:r>
    </w:p>
    <w:p w14:paraId="554C6A80" w14:textId="48D05F22" w:rsidR="003C2194" w:rsidRDefault="00A76675" w:rsidP="405977FE">
      <w:pPr>
        <w:pStyle w:val="ListParagraph"/>
        <w:numPr>
          <w:ilvl w:val="0"/>
          <w:numId w:val="3"/>
        </w:numPr>
        <w:rPr>
          <w:rFonts w:eastAsiaTheme="minorEastAsia"/>
          <w:color w:val="000000" w:themeColor="text1"/>
          <w:sz w:val="24"/>
          <w:szCs w:val="24"/>
        </w:rPr>
      </w:pPr>
      <w:r>
        <w:rPr>
          <w:rFonts w:ascii="Calibri" w:eastAsia="Calibri" w:hAnsi="Calibri" w:cs="Calibri"/>
          <w:color w:val="000000" w:themeColor="text1"/>
          <w:sz w:val="24"/>
          <w:szCs w:val="24"/>
          <w:u w:val="single"/>
        </w:rPr>
        <w:t>How do you communicate with your constituents</w:t>
      </w:r>
      <w:r>
        <w:rPr>
          <w:rFonts w:ascii="Calibri" w:eastAsia="Calibri" w:hAnsi="Calibri" w:cs="Calibri"/>
          <w:color w:val="000000" w:themeColor="text1"/>
          <w:sz w:val="24"/>
          <w:szCs w:val="24"/>
          <w:u w:val="single"/>
        </w:rPr>
        <w:t xml:space="preserve">? </w:t>
      </w:r>
      <w:r w:rsidR="00872F54">
        <w:rPr>
          <w:rFonts w:ascii="Calibri" w:eastAsia="Calibri" w:hAnsi="Calibri" w:cs="Calibri"/>
          <w:color w:val="000000" w:themeColor="text1"/>
          <w:sz w:val="24"/>
          <w:szCs w:val="24"/>
        </w:rPr>
        <w:t>G</w:t>
      </w:r>
      <w:r w:rsidR="7123FADD" w:rsidRPr="405977FE">
        <w:rPr>
          <w:rFonts w:ascii="Calibri" w:eastAsia="Calibri" w:hAnsi="Calibri" w:cs="Calibri"/>
          <w:color w:val="000000" w:themeColor="text1"/>
          <w:sz w:val="24"/>
          <w:szCs w:val="24"/>
        </w:rPr>
        <w:t xml:space="preserve">roups communicate through social media, email, newsletter, phone calls, webinar, and regular 1:1 communication through a coffee meet up. </w:t>
      </w:r>
    </w:p>
    <w:p w14:paraId="52EED693" w14:textId="0EAF81FB" w:rsidR="003C2194" w:rsidRDefault="00A76675" w:rsidP="405977FE">
      <w:pPr>
        <w:pStyle w:val="ListParagraph"/>
        <w:numPr>
          <w:ilvl w:val="0"/>
          <w:numId w:val="3"/>
        </w:numPr>
        <w:rPr>
          <w:rFonts w:eastAsiaTheme="minorEastAsia"/>
          <w:color w:val="000000" w:themeColor="text1"/>
          <w:sz w:val="24"/>
          <w:szCs w:val="24"/>
        </w:rPr>
      </w:pPr>
      <w:r>
        <w:rPr>
          <w:rFonts w:ascii="Calibri" w:eastAsia="Calibri" w:hAnsi="Calibri" w:cs="Calibri"/>
          <w:color w:val="000000" w:themeColor="text1"/>
          <w:sz w:val="24"/>
          <w:szCs w:val="24"/>
          <w:u w:val="single"/>
        </w:rPr>
        <w:t>How do your constituents access you?</w:t>
      </w:r>
      <w:r w:rsidR="7123FADD" w:rsidRPr="405977FE">
        <w:rPr>
          <w:rFonts w:ascii="Calibri" w:eastAsia="Calibri" w:hAnsi="Calibri" w:cs="Calibri"/>
          <w:color w:val="000000" w:themeColor="text1"/>
          <w:sz w:val="24"/>
          <w:szCs w:val="24"/>
        </w:rPr>
        <w:t xml:space="preserve"> Community members can access them and the work they </w:t>
      </w:r>
      <w:r w:rsidR="14F5D6CC" w:rsidRPr="79F4B864">
        <w:rPr>
          <w:rFonts w:ascii="Calibri" w:eastAsia="Calibri" w:hAnsi="Calibri" w:cs="Calibri"/>
          <w:color w:val="000000" w:themeColor="text1"/>
          <w:sz w:val="24"/>
          <w:szCs w:val="24"/>
        </w:rPr>
        <w:t>do</w:t>
      </w:r>
      <w:r w:rsidR="00F8358B">
        <w:rPr>
          <w:rFonts w:ascii="Calibri" w:eastAsia="Calibri" w:hAnsi="Calibri" w:cs="Calibri"/>
          <w:color w:val="000000" w:themeColor="text1"/>
          <w:sz w:val="24"/>
          <w:szCs w:val="24"/>
        </w:rPr>
        <w:t xml:space="preserve"> </w:t>
      </w:r>
      <w:r w:rsidR="7123FADD" w:rsidRPr="79F4B864">
        <w:rPr>
          <w:rFonts w:ascii="Calibri" w:eastAsia="Calibri" w:hAnsi="Calibri" w:cs="Calibri"/>
          <w:color w:val="000000" w:themeColor="text1"/>
          <w:sz w:val="24"/>
          <w:szCs w:val="24"/>
        </w:rPr>
        <w:t>both</w:t>
      </w:r>
      <w:r w:rsidR="7123FADD" w:rsidRPr="405977FE">
        <w:rPr>
          <w:rFonts w:ascii="Calibri" w:eastAsia="Calibri" w:hAnsi="Calibri" w:cs="Calibri"/>
          <w:color w:val="000000" w:themeColor="text1"/>
          <w:sz w:val="24"/>
          <w:szCs w:val="24"/>
        </w:rPr>
        <w:t xml:space="preserve"> virtually and in-person. Both stressed the importance of being accessible. </w:t>
      </w:r>
    </w:p>
    <w:p w14:paraId="00662FE5" w14:textId="4F4D876F" w:rsidR="003C2194" w:rsidRDefault="7123FADD" w:rsidP="405977FE">
      <w:pPr>
        <w:pStyle w:val="ListParagraph"/>
        <w:numPr>
          <w:ilvl w:val="0"/>
          <w:numId w:val="3"/>
        </w:numPr>
        <w:rPr>
          <w:rFonts w:eastAsiaTheme="minorEastAsia"/>
          <w:color w:val="000000" w:themeColor="text1"/>
          <w:sz w:val="24"/>
          <w:szCs w:val="24"/>
        </w:rPr>
      </w:pPr>
      <w:r w:rsidRPr="405977FE">
        <w:rPr>
          <w:rFonts w:ascii="Calibri" w:eastAsia="Calibri" w:hAnsi="Calibri" w:cs="Calibri"/>
          <w:color w:val="000000" w:themeColor="text1"/>
          <w:sz w:val="24"/>
          <w:szCs w:val="24"/>
          <w:u w:val="single"/>
        </w:rPr>
        <w:t>When would you like to be engaged</w:t>
      </w:r>
      <w:r w:rsidR="00F8358B">
        <w:rPr>
          <w:rFonts w:ascii="Calibri" w:eastAsia="Calibri" w:hAnsi="Calibri" w:cs="Calibri"/>
          <w:color w:val="000000" w:themeColor="text1"/>
          <w:sz w:val="24"/>
          <w:szCs w:val="24"/>
          <w:u w:val="single"/>
        </w:rPr>
        <w:t xml:space="preserve"> in an MEC</w:t>
      </w:r>
      <w:r w:rsidR="00C96081">
        <w:rPr>
          <w:rFonts w:ascii="Calibri" w:eastAsia="Calibri" w:hAnsi="Calibri" w:cs="Calibri"/>
          <w:color w:val="000000" w:themeColor="text1"/>
          <w:sz w:val="24"/>
          <w:szCs w:val="24"/>
          <w:u w:val="single"/>
        </w:rPr>
        <w:t xml:space="preserve"> project concept</w:t>
      </w:r>
      <w:r w:rsidR="00A76675">
        <w:rPr>
          <w:rFonts w:ascii="Calibri" w:eastAsia="Calibri" w:hAnsi="Calibri" w:cs="Calibri"/>
          <w:color w:val="000000" w:themeColor="text1"/>
          <w:sz w:val="24"/>
          <w:szCs w:val="24"/>
          <w:u w:val="single"/>
        </w:rPr>
        <w:t>?</w:t>
      </w:r>
      <w:r w:rsidRPr="405977FE">
        <w:rPr>
          <w:rFonts w:ascii="Calibri" w:eastAsia="Calibri" w:hAnsi="Calibri" w:cs="Calibri"/>
          <w:color w:val="000000" w:themeColor="text1"/>
          <w:sz w:val="24"/>
          <w:szCs w:val="24"/>
        </w:rPr>
        <w:t xml:space="preserve"> At the very beginning and throughout this process</w:t>
      </w:r>
      <w:r w:rsidR="227071E6" w:rsidRPr="3EFDEE5C">
        <w:rPr>
          <w:rFonts w:ascii="Calibri" w:eastAsia="Calibri" w:hAnsi="Calibri" w:cs="Calibri"/>
          <w:color w:val="000000" w:themeColor="text1"/>
          <w:sz w:val="24"/>
          <w:szCs w:val="24"/>
        </w:rPr>
        <w:t xml:space="preserve"> from project planning, design, and implementation</w:t>
      </w:r>
      <w:r w:rsidRPr="3EFDEE5C">
        <w:rPr>
          <w:rFonts w:ascii="Calibri" w:eastAsia="Calibri" w:hAnsi="Calibri" w:cs="Calibri"/>
          <w:color w:val="000000" w:themeColor="text1"/>
          <w:sz w:val="24"/>
          <w:szCs w:val="24"/>
        </w:rPr>
        <w:t>.</w:t>
      </w:r>
      <w:r w:rsidR="45AC6580" w:rsidRPr="3EFDEE5C">
        <w:rPr>
          <w:rFonts w:ascii="Calibri" w:eastAsia="Calibri" w:hAnsi="Calibri" w:cs="Calibri"/>
          <w:color w:val="000000" w:themeColor="text1"/>
          <w:sz w:val="24"/>
          <w:szCs w:val="24"/>
        </w:rPr>
        <w:t xml:space="preserve"> They would like to be included at all stages of a project they are working on. </w:t>
      </w:r>
    </w:p>
    <w:p w14:paraId="5FFB444B" w14:textId="43D04B76" w:rsidR="003C2194" w:rsidRDefault="7123FADD" w:rsidP="405977FE">
      <w:pPr>
        <w:pStyle w:val="ListParagraph"/>
        <w:numPr>
          <w:ilvl w:val="0"/>
          <w:numId w:val="3"/>
        </w:numPr>
        <w:rPr>
          <w:rFonts w:eastAsiaTheme="minorEastAsia"/>
          <w:color w:val="000000" w:themeColor="text1"/>
          <w:sz w:val="24"/>
          <w:szCs w:val="24"/>
        </w:rPr>
      </w:pPr>
      <w:r w:rsidRPr="405977FE">
        <w:rPr>
          <w:rFonts w:ascii="Calibri" w:eastAsia="Calibri" w:hAnsi="Calibri" w:cs="Calibri"/>
          <w:color w:val="000000" w:themeColor="text1"/>
          <w:sz w:val="24"/>
          <w:szCs w:val="24"/>
          <w:u w:val="single"/>
        </w:rPr>
        <w:t>What does that look like to you</w:t>
      </w:r>
      <w:r w:rsidR="00A76675">
        <w:rPr>
          <w:rFonts w:ascii="Calibri" w:eastAsia="Calibri" w:hAnsi="Calibri" w:cs="Calibri"/>
          <w:color w:val="000000" w:themeColor="text1"/>
          <w:sz w:val="24"/>
          <w:szCs w:val="24"/>
        </w:rPr>
        <w:t xml:space="preserve">? </w:t>
      </w:r>
      <w:r w:rsidRPr="405977FE">
        <w:rPr>
          <w:rFonts w:ascii="Calibri" w:eastAsia="Calibri" w:hAnsi="Calibri" w:cs="Calibri"/>
          <w:color w:val="000000" w:themeColor="text1"/>
          <w:sz w:val="24"/>
          <w:szCs w:val="24"/>
        </w:rPr>
        <w:t>A call, email, and notification earlier rather than later.</w:t>
      </w:r>
    </w:p>
    <w:p w14:paraId="495FEE80" w14:textId="588319AC" w:rsidR="003C2194" w:rsidRDefault="7123FADD" w:rsidP="405977FE">
      <w:pPr>
        <w:pStyle w:val="ListParagraph"/>
        <w:numPr>
          <w:ilvl w:val="0"/>
          <w:numId w:val="3"/>
        </w:numPr>
        <w:rPr>
          <w:rFonts w:eastAsiaTheme="minorEastAsia"/>
          <w:color w:val="000000" w:themeColor="text1"/>
          <w:sz w:val="24"/>
          <w:szCs w:val="24"/>
        </w:rPr>
      </w:pPr>
      <w:r w:rsidRPr="405977FE">
        <w:rPr>
          <w:rFonts w:ascii="Calibri" w:eastAsia="Calibri" w:hAnsi="Calibri" w:cs="Calibri"/>
          <w:color w:val="000000" w:themeColor="text1"/>
          <w:sz w:val="24"/>
          <w:szCs w:val="24"/>
          <w:u w:val="single"/>
        </w:rPr>
        <w:t xml:space="preserve">What </w:t>
      </w:r>
      <w:r w:rsidR="00A76675">
        <w:rPr>
          <w:rFonts w:ascii="Calibri" w:eastAsia="Calibri" w:hAnsi="Calibri" w:cs="Calibri"/>
          <w:color w:val="000000" w:themeColor="text1"/>
          <w:sz w:val="24"/>
          <w:szCs w:val="24"/>
          <w:u w:val="single"/>
        </w:rPr>
        <w:t>challenges/deterrents do you face when working with organizations?</w:t>
      </w:r>
      <w:r w:rsidRPr="405977FE">
        <w:rPr>
          <w:rFonts w:ascii="Calibri" w:eastAsia="Calibri" w:hAnsi="Calibri" w:cs="Calibri"/>
          <w:color w:val="000000" w:themeColor="text1"/>
          <w:sz w:val="24"/>
          <w:szCs w:val="24"/>
        </w:rPr>
        <w:t xml:space="preserve"> Funding, money,</w:t>
      </w:r>
      <w:r w:rsidR="00162DF4">
        <w:rPr>
          <w:rFonts w:ascii="Calibri" w:eastAsia="Calibri" w:hAnsi="Calibri" w:cs="Calibri"/>
          <w:color w:val="000000" w:themeColor="text1"/>
          <w:sz w:val="24"/>
          <w:szCs w:val="24"/>
        </w:rPr>
        <w:t xml:space="preserve"> opportunities,</w:t>
      </w:r>
      <w:r w:rsidRPr="405977FE">
        <w:rPr>
          <w:rFonts w:ascii="Calibri" w:eastAsia="Calibri" w:hAnsi="Calibri" w:cs="Calibri"/>
          <w:color w:val="000000" w:themeColor="text1"/>
          <w:sz w:val="24"/>
          <w:szCs w:val="24"/>
        </w:rPr>
        <w:t xml:space="preserve"> and resources for both. </w:t>
      </w:r>
    </w:p>
    <w:p w14:paraId="14A3D8C5" w14:textId="1B07A61F" w:rsidR="003C2194" w:rsidRDefault="00A76675" w:rsidP="405977FE">
      <w:pPr>
        <w:pStyle w:val="ListParagraph"/>
        <w:numPr>
          <w:ilvl w:val="0"/>
          <w:numId w:val="3"/>
        </w:numPr>
        <w:rPr>
          <w:rFonts w:eastAsiaTheme="minorEastAsia"/>
          <w:color w:val="000000" w:themeColor="text1"/>
          <w:sz w:val="24"/>
          <w:szCs w:val="24"/>
        </w:rPr>
      </w:pPr>
      <w:r>
        <w:rPr>
          <w:rFonts w:ascii="Calibri" w:eastAsia="Calibri" w:hAnsi="Calibri" w:cs="Calibri"/>
          <w:color w:val="000000" w:themeColor="text1"/>
          <w:sz w:val="24"/>
          <w:szCs w:val="24"/>
          <w:u w:val="single"/>
        </w:rPr>
        <w:t xml:space="preserve">What is an </w:t>
      </w:r>
      <w:r w:rsidR="7123FADD" w:rsidRPr="405977FE">
        <w:rPr>
          <w:rFonts w:ascii="Calibri" w:eastAsia="Calibri" w:hAnsi="Calibri" w:cs="Calibri"/>
          <w:color w:val="000000" w:themeColor="text1"/>
          <w:sz w:val="24"/>
          <w:szCs w:val="24"/>
          <w:u w:val="single"/>
        </w:rPr>
        <w:t>Ideal lead time</w:t>
      </w:r>
      <w:r>
        <w:rPr>
          <w:rFonts w:ascii="Calibri" w:eastAsia="Calibri" w:hAnsi="Calibri" w:cs="Calibri"/>
          <w:color w:val="000000" w:themeColor="text1"/>
          <w:sz w:val="24"/>
          <w:szCs w:val="24"/>
          <w:u w:val="single"/>
        </w:rPr>
        <w:t>?</w:t>
      </w:r>
      <w:r w:rsidR="7123FADD" w:rsidRPr="405977FE">
        <w:rPr>
          <w:rFonts w:ascii="Calibri" w:eastAsia="Calibri" w:hAnsi="Calibri" w:cs="Calibri"/>
          <w:color w:val="000000" w:themeColor="text1"/>
          <w:sz w:val="24"/>
          <w:szCs w:val="24"/>
        </w:rPr>
        <w:t xml:space="preserve"> Before the project and idea is finalized </w:t>
      </w:r>
      <w:r w:rsidR="00872F54">
        <w:rPr>
          <w:rFonts w:ascii="Calibri" w:eastAsia="Calibri" w:hAnsi="Calibri" w:cs="Calibri"/>
          <w:color w:val="000000" w:themeColor="text1"/>
          <w:sz w:val="24"/>
          <w:szCs w:val="24"/>
        </w:rPr>
        <w:t>–</w:t>
      </w:r>
      <w:r w:rsidR="7123FADD" w:rsidRPr="405977FE">
        <w:rPr>
          <w:rFonts w:ascii="Calibri" w:eastAsia="Calibri" w:hAnsi="Calibri" w:cs="Calibri"/>
          <w:color w:val="000000" w:themeColor="text1"/>
          <w:sz w:val="24"/>
          <w:szCs w:val="24"/>
        </w:rPr>
        <w:t xml:space="preserve"> </w:t>
      </w:r>
      <w:r w:rsidR="00872F54">
        <w:rPr>
          <w:rFonts w:ascii="Calibri" w:eastAsia="Calibri" w:hAnsi="Calibri" w:cs="Calibri"/>
          <w:color w:val="000000" w:themeColor="text1"/>
          <w:sz w:val="24"/>
          <w:szCs w:val="24"/>
        </w:rPr>
        <w:t xml:space="preserve">Community organizations want to </w:t>
      </w:r>
      <w:r w:rsidR="7123FADD" w:rsidRPr="405977FE">
        <w:rPr>
          <w:rFonts w:ascii="Calibri" w:eastAsia="Calibri" w:hAnsi="Calibri" w:cs="Calibri"/>
          <w:color w:val="000000" w:themeColor="text1"/>
          <w:sz w:val="24"/>
          <w:szCs w:val="24"/>
        </w:rPr>
        <w:t xml:space="preserve">see it in its </w:t>
      </w:r>
      <w:r w:rsidR="13F57595" w:rsidRPr="05B7C890">
        <w:rPr>
          <w:rFonts w:ascii="Calibri" w:eastAsia="Calibri" w:hAnsi="Calibri" w:cs="Calibri"/>
          <w:color w:val="000000" w:themeColor="text1"/>
          <w:sz w:val="24"/>
          <w:szCs w:val="24"/>
        </w:rPr>
        <w:t>preliminary</w:t>
      </w:r>
      <w:r w:rsidR="7123FADD" w:rsidRPr="405977FE">
        <w:rPr>
          <w:rFonts w:ascii="Calibri" w:eastAsia="Calibri" w:hAnsi="Calibri" w:cs="Calibri"/>
          <w:color w:val="000000" w:themeColor="text1"/>
          <w:sz w:val="24"/>
          <w:szCs w:val="24"/>
        </w:rPr>
        <w:t xml:space="preserve"> stages. </w:t>
      </w:r>
    </w:p>
    <w:p w14:paraId="7C0D008A" w14:textId="3B4FFA60" w:rsidR="003C2194" w:rsidRDefault="00A76675" w:rsidP="405977FE">
      <w:pPr>
        <w:pStyle w:val="ListParagraph"/>
        <w:numPr>
          <w:ilvl w:val="0"/>
          <w:numId w:val="3"/>
        </w:numPr>
        <w:rPr>
          <w:rFonts w:eastAsiaTheme="minorEastAsia"/>
          <w:color w:val="000000" w:themeColor="text1"/>
          <w:sz w:val="24"/>
          <w:szCs w:val="24"/>
        </w:rPr>
      </w:pPr>
      <w:r>
        <w:rPr>
          <w:rFonts w:ascii="Calibri" w:eastAsia="Calibri" w:hAnsi="Calibri" w:cs="Calibri"/>
          <w:color w:val="000000" w:themeColor="text1"/>
          <w:sz w:val="24"/>
          <w:szCs w:val="24"/>
          <w:u w:val="single"/>
        </w:rPr>
        <w:t>What would you like to see in the future from MEC?</w:t>
      </w:r>
      <w:r w:rsidR="7123FADD" w:rsidRPr="405977FE">
        <w:rPr>
          <w:rFonts w:ascii="Calibri" w:eastAsia="Calibri" w:hAnsi="Calibri" w:cs="Calibri"/>
          <w:color w:val="000000" w:themeColor="text1"/>
          <w:sz w:val="24"/>
          <w:szCs w:val="24"/>
        </w:rPr>
        <w:t xml:space="preserve"> Public acknowledgement, support, and an uplifting of them desired from MEC</w:t>
      </w:r>
    </w:p>
    <w:p w14:paraId="7355557E" w14:textId="1C6D1FF1" w:rsidR="003C2194" w:rsidRPr="005B4A08" w:rsidRDefault="00A76675" w:rsidP="005B4A08">
      <w:pPr>
        <w:pStyle w:val="ListParagraph"/>
        <w:numPr>
          <w:ilvl w:val="0"/>
          <w:numId w:val="3"/>
        </w:numPr>
        <w:rPr>
          <w:rFonts w:eastAsiaTheme="minorEastAsia"/>
          <w:color w:val="000000" w:themeColor="text1"/>
          <w:sz w:val="24"/>
          <w:szCs w:val="24"/>
        </w:rPr>
      </w:pPr>
      <w:r>
        <w:rPr>
          <w:rFonts w:ascii="Calibri" w:eastAsia="Calibri" w:hAnsi="Calibri" w:cs="Calibri"/>
          <w:color w:val="000000" w:themeColor="text1"/>
          <w:sz w:val="24"/>
          <w:szCs w:val="24"/>
          <w:u w:val="single"/>
        </w:rPr>
        <w:t>Any last closing</w:t>
      </w:r>
      <w:r w:rsidRPr="405977FE">
        <w:rPr>
          <w:rFonts w:ascii="Calibri" w:eastAsia="Calibri" w:hAnsi="Calibri" w:cs="Calibri"/>
          <w:color w:val="000000" w:themeColor="text1"/>
          <w:sz w:val="24"/>
          <w:szCs w:val="24"/>
          <w:u w:val="single"/>
        </w:rPr>
        <w:t xml:space="preserve"> </w:t>
      </w:r>
      <w:r w:rsidR="7123FADD" w:rsidRPr="405977FE">
        <w:rPr>
          <w:rFonts w:ascii="Calibri" w:eastAsia="Calibri" w:hAnsi="Calibri" w:cs="Calibri"/>
          <w:color w:val="000000" w:themeColor="text1"/>
          <w:sz w:val="24"/>
          <w:szCs w:val="24"/>
          <w:u w:val="single"/>
        </w:rPr>
        <w:t>remarks</w:t>
      </w:r>
      <w:r>
        <w:rPr>
          <w:rFonts w:ascii="Calibri" w:eastAsia="Calibri" w:hAnsi="Calibri" w:cs="Calibri"/>
          <w:color w:val="000000" w:themeColor="text1"/>
          <w:sz w:val="24"/>
          <w:szCs w:val="24"/>
          <w:u w:val="single"/>
        </w:rPr>
        <w:t>?</w:t>
      </w:r>
      <w:r w:rsidR="7123FADD" w:rsidRPr="405977FE">
        <w:rPr>
          <w:rFonts w:ascii="Calibri" w:eastAsia="Calibri" w:hAnsi="Calibri" w:cs="Calibri"/>
          <w:color w:val="000000" w:themeColor="text1"/>
          <w:sz w:val="24"/>
          <w:szCs w:val="24"/>
        </w:rPr>
        <w:t xml:space="preserve"> Thankful for the stipends and requested additional information on stipend.</w:t>
      </w:r>
    </w:p>
    <w:p w14:paraId="39AD42E8" w14:textId="645FCAB3" w:rsidR="003C2194" w:rsidRDefault="003C2194"/>
    <w:p w14:paraId="10C61E1E" w14:textId="47A39603" w:rsidR="003C2194" w:rsidRDefault="7123FADD" w:rsidP="005B4A08">
      <w:pPr>
        <w:spacing w:after="0"/>
      </w:pPr>
      <w:r w:rsidRPr="405977FE">
        <w:rPr>
          <w:rFonts w:ascii="Calibri" w:eastAsia="Calibri" w:hAnsi="Calibri" w:cs="Calibri"/>
          <w:color w:val="000000" w:themeColor="text1"/>
          <w:sz w:val="24"/>
          <w:szCs w:val="24"/>
        </w:rPr>
        <w:t>Session 2 (</w:t>
      </w:r>
      <w:r w:rsidRPr="405977FE">
        <w:rPr>
          <w:rFonts w:ascii="Calibri" w:eastAsia="Calibri" w:hAnsi="Calibri" w:cs="Calibri"/>
          <w:i/>
          <w:iCs/>
          <w:color w:val="000000" w:themeColor="text1"/>
          <w:sz w:val="24"/>
          <w:szCs w:val="24"/>
        </w:rPr>
        <w:t>Tuesday, October 12, 2021, 8:00pm – 9:45pm with CAN &amp; WSH)</w:t>
      </w:r>
    </w:p>
    <w:p w14:paraId="4E744B44" w14:textId="56D5ACA5" w:rsidR="003C2194" w:rsidRDefault="001C42C6" w:rsidP="405977FE">
      <w:pPr>
        <w:pStyle w:val="ListParagraph"/>
        <w:numPr>
          <w:ilvl w:val="0"/>
          <w:numId w:val="3"/>
        </w:numPr>
        <w:rPr>
          <w:rFonts w:eastAsiaTheme="minorEastAsia"/>
          <w:color w:val="000000" w:themeColor="text1"/>
          <w:sz w:val="24"/>
          <w:szCs w:val="24"/>
        </w:rPr>
      </w:pPr>
      <w:r>
        <w:rPr>
          <w:rFonts w:ascii="Calibri" w:eastAsia="Calibri" w:hAnsi="Calibri" w:cs="Calibri"/>
          <w:color w:val="000000" w:themeColor="text1"/>
          <w:sz w:val="24"/>
          <w:szCs w:val="24"/>
          <w:u w:val="single"/>
        </w:rPr>
        <w:t>When it comes to your community stakeholders, how do you meet?</w:t>
      </w:r>
      <w:r w:rsidR="7123FADD" w:rsidRPr="405977FE">
        <w:rPr>
          <w:rFonts w:ascii="Calibri" w:eastAsia="Calibri" w:hAnsi="Calibri" w:cs="Calibri"/>
          <w:color w:val="000000" w:themeColor="text1"/>
          <w:sz w:val="24"/>
          <w:szCs w:val="24"/>
          <w:u w:val="single"/>
        </w:rPr>
        <w:t xml:space="preserve"> </w:t>
      </w:r>
      <w:r w:rsidR="00020BE9">
        <w:rPr>
          <w:rFonts w:ascii="Calibri" w:eastAsia="Calibri" w:hAnsi="Calibri" w:cs="Calibri"/>
          <w:color w:val="000000" w:themeColor="text1"/>
          <w:sz w:val="24"/>
          <w:szCs w:val="24"/>
        </w:rPr>
        <w:t>Groups</w:t>
      </w:r>
      <w:r w:rsidR="00020BE9" w:rsidRPr="405977FE">
        <w:rPr>
          <w:rFonts w:ascii="Calibri" w:eastAsia="Calibri" w:hAnsi="Calibri" w:cs="Calibri"/>
          <w:color w:val="000000" w:themeColor="text1"/>
          <w:sz w:val="24"/>
          <w:szCs w:val="24"/>
        </w:rPr>
        <w:t xml:space="preserve"> </w:t>
      </w:r>
      <w:r w:rsidR="7123FADD" w:rsidRPr="405977FE">
        <w:rPr>
          <w:rFonts w:ascii="Calibri" w:eastAsia="Calibri" w:hAnsi="Calibri" w:cs="Calibri"/>
          <w:color w:val="000000" w:themeColor="text1"/>
          <w:sz w:val="24"/>
          <w:szCs w:val="24"/>
        </w:rPr>
        <w:t>meet with clients, board, and community members on a regular basis.</w:t>
      </w:r>
    </w:p>
    <w:p w14:paraId="0B5C9D5C" w14:textId="3B38CCDC" w:rsidR="003C2194" w:rsidRDefault="001C42C6" w:rsidP="405977FE">
      <w:pPr>
        <w:pStyle w:val="ListParagraph"/>
        <w:numPr>
          <w:ilvl w:val="0"/>
          <w:numId w:val="3"/>
        </w:numPr>
        <w:rPr>
          <w:rFonts w:eastAsiaTheme="minorEastAsia"/>
          <w:color w:val="000000" w:themeColor="text1"/>
          <w:sz w:val="24"/>
          <w:szCs w:val="24"/>
        </w:rPr>
      </w:pPr>
      <w:r>
        <w:rPr>
          <w:rFonts w:ascii="Calibri" w:eastAsia="Calibri" w:hAnsi="Calibri" w:cs="Calibri"/>
          <w:color w:val="000000" w:themeColor="text1"/>
          <w:sz w:val="24"/>
          <w:szCs w:val="24"/>
          <w:u w:val="single"/>
        </w:rPr>
        <w:lastRenderedPageBreak/>
        <w:t>When it comes to your community stakeholders, how often do you meet?</w:t>
      </w:r>
      <w:r w:rsidR="7123FADD" w:rsidRPr="405977FE">
        <w:rPr>
          <w:rFonts w:ascii="Calibri" w:eastAsia="Calibri" w:hAnsi="Calibri" w:cs="Calibri"/>
          <w:color w:val="000000" w:themeColor="text1"/>
          <w:sz w:val="24"/>
          <w:szCs w:val="24"/>
        </w:rPr>
        <w:t xml:space="preserve"> Weekly, monthly</w:t>
      </w:r>
      <w:r w:rsidR="0F13728A" w:rsidRPr="1B7A9967">
        <w:rPr>
          <w:rFonts w:ascii="Calibri" w:eastAsia="Calibri" w:hAnsi="Calibri" w:cs="Calibri"/>
          <w:color w:val="000000" w:themeColor="text1"/>
          <w:sz w:val="24"/>
          <w:szCs w:val="24"/>
        </w:rPr>
        <w:t>;</w:t>
      </w:r>
      <w:r w:rsidR="002737CF">
        <w:rPr>
          <w:rFonts w:ascii="Calibri" w:eastAsia="Calibri" w:hAnsi="Calibri" w:cs="Calibri"/>
          <w:color w:val="000000" w:themeColor="text1"/>
          <w:sz w:val="24"/>
          <w:szCs w:val="24"/>
        </w:rPr>
        <w:t xml:space="preserve"> </w:t>
      </w:r>
      <w:r w:rsidR="7123FADD" w:rsidRPr="405977FE">
        <w:rPr>
          <w:rFonts w:ascii="Calibri" w:eastAsia="Calibri" w:hAnsi="Calibri" w:cs="Calibri"/>
          <w:color w:val="000000" w:themeColor="text1"/>
          <w:sz w:val="24"/>
          <w:szCs w:val="24"/>
        </w:rPr>
        <w:t>it just depends for both organizations.</w:t>
      </w:r>
    </w:p>
    <w:p w14:paraId="502266E4" w14:textId="0BDF254B" w:rsidR="003C2194" w:rsidRDefault="001C42C6" w:rsidP="405977FE">
      <w:pPr>
        <w:pStyle w:val="ListParagraph"/>
        <w:numPr>
          <w:ilvl w:val="0"/>
          <w:numId w:val="3"/>
        </w:numPr>
        <w:rPr>
          <w:rFonts w:eastAsiaTheme="minorEastAsia"/>
          <w:color w:val="000000" w:themeColor="text1"/>
          <w:sz w:val="24"/>
          <w:szCs w:val="24"/>
        </w:rPr>
      </w:pPr>
      <w:r>
        <w:rPr>
          <w:rFonts w:ascii="Calibri" w:eastAsia="Calibri" w:hAnsi="Calibri" w:cs="Calibri"/>
          <w:color w:val="000000" w:themeColor="text1"/>
          <w:sz w:val="24"/>
          <w:szCs w:val="24"/>
          <w:u w:val="single"/>
        </w:rPr>
        <w:t>How do you communicate with your constituents?</w:t>
      </w:r>
      <w:r w:rsidR="7123FADD" w:rsidRPr="405977FE">
        <w:rPr>
          <w:rFonts w:ascii="Calibri" w:eastAsia="Calibri" w:hAnsi="Calibri" w:cs="Calibri"/>
          <w:color w:val="000000" w:themeColor="text1"/>
          <w:sz w:val="24"/>
          <w:szCs w:val="24"/>
        </w:rPr>
        <w:t xml:space="preserve"> In-person and recently, virtual because of COVID. </w:t>
      </w:r>
    </w:p>
    <w:p w14:paraId="1A6D1644" w14:textId="3EB22B1A" w:rsidR="003C2194" w:rsidRDefault="001C42C6" w:rsidP="405977FE">
      <w:pPr>
        <w:pStyle w:val="ListParagraph"/>
        <w:numPr>
          <w:ilvl w:val="0"/>
          <w:numId w:val="3"/>
        </w:numPr>
        <w:rPr>
          <w:rFonts w:eastAsiaTheme="minorEastAsia"/>
          <w:color w:val="000000" w:themeColor="text1"/>
          <w:sz w:val="24"/>
          <w:szCs w:val="24"/>
        </w:rPr>
      </w:pPr>
      <w:r>
        <w:rPr>
          <w:rFonts w:ascii="Calibri" w:eastAsia="Calibri" w:hAnsi="Calibri" w:cs="Calibri"/>
          <w:color w:val="000000" w:themeColor="text1"/>
          <w:sz w:val="24"/>
          <w:szCs w:val="24"/>
          <w:u w:val="single"/>
        </w:rPr>
        <w:t>How do your constituents access you?</w:t>
      </w:r>
      <w:r w:rsidR="7123FADD" w:rsidRPr="405977FE">
        <w:rPr>
          <w:rFonts w:ascii="Calibri" w:eastAsia="Calibri" w:hAnsi="Calibri" w:cs="Calibri"/>
          <w:color w:val="000000" w:themeColor="text1"/>
          <w:sz w:val="24"/>
          <w:szCs w:val="24"/>
        </w:rPr>
        <w:t xml:space="preserve"> </w:t>
      </w:r>
      <w:r w:rsidR="00020BE9">
        <w:rPr>
          <w:rFonts w:ascii="Calibri" w:eastAsia="Calibri" w:hAnsi="Calibri" w:cs="Calibri"/>
          <w:color w:val="000000" w:themeColor="text1"/>
          <w:sz w:val="24"/>
          <w:szCs w:val="24"/>
        </w:rPr>
        <w:t xml:space="preserve">Groups </w:t>
      </w:r>
      <w:r w:rsidR="00442F0C">
        <w:rPr>
          <w:rFonts w:ascii="Calibri" w:eastAsia="Calibri" w:hAnsi="Calibri" w:cs="Calibri"/>
          <w:color w:val="000000" w:themeColor="text1"/>
          <w:sz w:val="24"/>
          <w:szCs w:val="24"/>
        </w:rPr>
        <w:t>make it</w:t>
      </w:r>
      <w:r w:rsidR="00442F0C" w:rsidRPr="405977FE">
        <w:rPr>
          <w:rFonts w:ascii="Calibri" w:eastAsia="Calibri" w:hAnsi="Calibri" w:cs="Calibri"/>
          <w:color w:val="000000" w:themeColor="text1"/>
          <w:sz w:val="24"/>
          <w:szCs w:val="24"/>
        </w:rPr>
        <w:t xml:space="preserve"> </w:t>
      </w:r>
      <w:r w:rsidR="7123FADD" w:rsidRPr="405977FE">
        <w:rPr>
          <w:rFonts w:ascii="Calibri" w:eastAsia="Calibri" w:hAnsi="Calibri" w:cs="Calibri"/>
          <w:color w:val="000000" w:themeColor="text1"/>
          <w:sz w:val="24"/>
          <w:szCs w:val="24"/>
        </w:rPr>
        <w:t xml:space="preserve">easy to access </w:t>
      </w:r>
      <w:r w:rsidR="000037E1">
        <w:rPr>
          <w:rFonts w:ascii="Calibri" w:eastAsia="Calibri" w:hAnsi="Calibri" w:cs="Calibri"/>
          <w:color w:val="000000" w:themeColor="text1"/>
          <w:sz w:val="24"/>
          <w:szCs w:val="24"/>
        </w:rPr>
        <w:t xml:space="preserve">them, </w:t>
      </w:r>
      <w:r w:rsidR="7123FADD" w:rsidRPr="405977FE">
        <w:rPr>
          <w:rFonts w:ascii="Calibri" w:eastAsia="Calibri" w:hAnsi="Calibri" w:cs="Calibri"/>
          <w:color w:val="000000" w:themeColor="text1"/>
          <w:sz w:val="24"/>
          <w:szCs w:val="24"/>
        </w:rPr>
        <w:t>because they want to be</w:t>
      </w:r>
      <w:r w:rsidR="000037E1">
        <w:rPr>
          <w:rFonts w:ascii="Calibri" w:eastAsia="Calibri" w:hAnsi="Calibri" w:cs="Calibri"/>
          <w:color w:val="000000" w:themeColor="text1"/>
          <w:sz w:val="24"/>
          <w:szCs w:val="24"/>
        </w:rPr>
        <w:t xml:space="preserve"> available</w:t>
      </w:r>
      <w:r w:rsidR="00BD20E9">
        <w:rPr>
          <w:rFonts w:ascii="Calibri" w:eastAsia="Calibri" w:hAnsi="Calibri" w:cs="Calibri"/>
          <w:color w:val="000000" w:themeColor="text1"/>
          <w:sz w:val="24"/>
          <w:szCs w:val="24"/>
        </w:rPr>
        <w:t xml:space="preserve"> to their community/constituents</w:t>
      </w:r>
      <w:r w:rsidR="7123FADD" w:rsidRPr="405977FE">
        <w:rPr>
          <w:rFonts w:ascii="Calibri" w:eastAsia="Calibri" w:hAnsi="Calibri" w:cs="Calibri"/>
          <w:color w:val="000000" w:themeColor="text1"/>
          <w:sz w:val="24"/>
          <w:szCs w:val="24"/>
        </w:rPr>
        <w:t xml:space="preserve">. </w:t>
      </w:r>
    </w:p>
    <w:p w14:paraId="24636073" w14:textId="472C710B" w:rsidR="003C2194" w:rsidRDefault="7123FADD" w:rsidP="405977FE">
      <w:pPr>
        <w:pStyle w:val="ListParagraph"/>
        <w:numPr>
          <w:ilvl w:val="0"/>
          <w:numId w:val="3"/>
        </w:numPr>
        <w:rPr>
          <w:rFonts w:eastAsiaTheme="minorEastAsia"/>
          <w:color w:val="000000" w:themeColor="text1"/>
          <w:sz w:val="24"/>
          <w:szCs w:val="24"/>
        </w:rPr>
      </w:pPr>
      <w:r w:rsidRPr="405977FE">
        <w:rPr>
          <w:rFonts w:ascii="Calibri" w:eastAsia="Calibri" w:hAnsi="Calibri" w:cs="Calibri"/>
          <w:color w:val="000000" w:themeColor="text1"/>
          <w:sz w:val="24"/>
          <w:szCs w:val="24"/>
          <w:u w:val="single"/>
        </w:rPr>
        <w:t>When would you like to be engaged</w:t>
      </w:r>
      <w:r w:rsidR="002737CF" w:rsidRPr="002737CF">
        <w:rPr>
          <w:rFonts w:ascii="Calibri" w:eastAsia="Calibri" w:hAnsi="Calibri" w:cs="Calibri"/>
          <w:color w:val="000000" w:themeColor="text1"/>
          <w:sz w:val="24"/>
          <w:szCs w:val="24"/>
          <w:u w:val="single"/>
        </w:rPr>
        <w:t xml:space="preserve"> </w:t>
      </w:r>
      <w:r w:rsidR="002737CF">
        <w:rPr>
          <w:rFonts w:ascii="Calibri" w:eastAsia="Calibri" w:hAnsi="Calibri" w:cs="Calibri"/>
          <w:color w:val="000000" w:themeColor="text1"/>
          <w:sz w:val="24"/>
          <w:szCs w:val="24"/>
          <w:u w:val="single"/>
        </w:rPr>
        <w:t>in an MEC project concept</w:t>
      </w:r>
      <w:r w:rsidR="001C42C6">
        <w:rPr>
          <w:rFonts w:ascii="Calibri" w:eastAsia="Calibri" w:hAnsi="Calibri" w:cs="Calibri"/>
          <w:color w:val="000000" w:themeColor="text1"/>
          <w:sz w:val="24"/>
          <w:szCs w:val="24"/>
          <w:u w:val="single"/>
        </w:rPr>
        <w:t>?</w:t>
      </w:r>
      <w:r w:rsidRPr="405977FE">
        <w:rPr>
          <w:rFonts w:ascii="Calibri" w:eastAsia="Calibri" w:hAnsi="Calibri" w:cs="Calibri"/>
          <w:color w:val="000000" w:themeColor="text1"/>
          <w:sz w:val="24"/>
          <w:szCs w:val="24"/>
          <w:u w:val="single"/>
        </w:rPr>
        <w:t xml:space="preserve"> </w:t>
      </w:r>
      <w:r w:rsidR="00020BE9">
        <w:rPr>
          <w:rFonts w:ascii="Calibri" w:eastAsia="Calibri" w:hAnsi="Calibri" w:cs="Calibri"/>
          <w:color w:val="000000" w:themeColor="text1"/>
          <w:sz w:val="24"/>
          <w:szCs w:val="24"/>
        </w:rPr>
        <w:t>Groups</w:t>
      </w:r>
      <w:r w:rsidR="00020BE9" w:rsidRPr="405977FE">
        <w:rPr>
          <w:rFonts w:ascii="Calibri" w:eastAsia="Calibri" w:hAnsi="Calibri" w:cs="Calibri"/>
          <w:color w:val="000000" w:themeColor="text1"/>
          <w:sz w:val="24"/>
          <w:szCs w:val="24"/>
        </w:rPr>
        <w:t xml:space="preserve"> </w:t>
      </w:r>
      <w:r w:rsidRPr="405977FE">
        <w:rPr>
          <w:rFonts w:ascii="Calibri" w:eastAsia="Calibri" w:hAnsi="Calibri" w:cs="Calibri"/>
          <w:color w:val="000000" w:themeColor="text1"/>
          <w:sz w:val="24"/>
          <w:szCs w:val="24"/>
        </w:rPr>
        <w:t xml:space="preserve">want to see a </w:t>
      </w:r>
      <w:r w:rsidR="6426ADEA" w:rsidRPr="405977FE">
        <w:rPr>
          <w:rFonts w:ascii="Calibri" w:eastAsia="Calibri" w:hAnsi="Calibri" w:cs="Calibri"/>
          <w:color w:val="000000" w:themeColor="text1"/>
          <w:sz w:val="24"/>
          <w:szCs w:val="24"/>
        </w:rPr>
        <w:t>bottom-up</w:t>
      </w:r>
      <w:r w:rsidRPr="405977FE">
        <w:rPr>
          <w:rFonts w:ascii="Calibri" w:eastAsia="Calibri" w:hAnsi="Calibri" w:cs="Calibri"/>
          <w:color w:val="000000" w:themeColor="text1"/>
          <w:sz w:val="24"/>
          <w:szCs w:val="24"/>
        </w:rPr>
        <w:t xml:space="preserve"> approach</w:t>
      </w:r>
      <w:r w:rsidR="00DC1488">
        <w:rPr>
          <w:rFonts w:ascii="Calibri" w:eastAsia="Calibri" w:hAnsi="Calibri" w:cs="Calibri"/>
          <w:color w:val="000000" w:themeColor="text1"/>
          <w:sz w:val="24"/>
          <w:szCs w:val="24"/>
        </w:rPr>
        <w:t xml:space="preserve"> (</w:t>
      </w:r>
      <w:r w:rsidR="00DE0302">
        <w:rPr>
          <w:rFonts w:ascii="Calibri" w:eastAsia="Calibri" w:hAnsi="Calibri" w:cs="Calibri"/>
          <w:color w:val="000000" w:themeColor="text1"/>
          <w:sz w:val="24"/>
          <w:szCs w:val="24"/>
        </w:rPr>
        <w:t xml:space="preserve">one that emphasizes decisions coming </w:t>
      </w:r>
      <w:r w:rsidR="0050161C">
        <w:rPr>
          <w:rFonts w:ascii="Calibri" w:eastAsia="Calibri" w:hAnsi="Calibri" w:cs="Calibri"/>
          <w:color w:val="000000" w:themeColor="text1"/>
          <w:sz w:val="24"/>
          <w:szCs w:val="24"/>
        </w:rPr>
        <w:t>from the community</w:t>
      </w:r>
      <w:r w:rsidR="00D43105">
        <w:rPr>
          <w:rFonts w:ascii="Calibri" w:eastAsia="Calibri" w:hAnsi="Calibri" w:cs="Calibri"/>
          <w:color w:val="000000" w:themeColor="text1"/>
          <w:sz w:val="24"/>
          <w:szCs w:val="24"/>
        </w:rPr>
        <w:t>)</w:t>
      </w:r>
      <w:r w:rsidRPr="405977FE">
        <w:rPr>
          <w:rFonts w:ascii="Calibri" w:eastAsia="Calibri" w:hAnsi="Calibri" w:cs="Calibri"/>
          <w:color w:val="000000" w:themeColor="text1"/>
          <w:sz w:val="24"/>
          <w:szCs w:val="24"/>
        </w:rPr>
        <w:t>, not a top</w:t>
      </w:r>
      <w:r w:rsidR="4282388E" w:rsidRPr="1B7A9967">
        <w:rPr>
          <w:rFonts w:ascii="Calibri" w:eastAsia="Calibri" w:hAnsi="Calibri" w:cs="Calibri"/>
          <w:color w:val="000000" w:themeColor="text1"/>
          <w:sz w:val="24"/>
          <w:szCs w:val="24"/>
        </w:rPr>
        <w:t>-down</w:t>
      </w:r>
      <w:r w:rsidR="001644C8">
        <w:rPr>
          <w:rFonts w:ascii="Calibri" w:eastAsia="Calibri" w:hAnsi="Calibri" w:cs="Calibri"/>
          <w:color w:val="000000" w:themeColor="text1"/>
          <w:sz w:val="24"/>
          <w:szCs w:val="24"/>
        </w:rPr>
        <w:t xml:space="preserve"> </w:t>
      </w:r>
      <w:r w:rsidRPr="405977FE">
        <w:rPr>
          <w:rFonts w:ascii="Calibri" w:eastAsia="Calibri" w:hAnsi="Calibri" w:cs="Calibri"/>
          <w:color w:val="000000" w:themeColor="text1"/>
          <w:sz w:val="24"/>
          <w:szCs w:val="24"/>
        </w:rPr>
        <w:t>approach. Both stated the need for the community to be centered throughout this process</w:t>
      </w:r>
      <w:r w:rsidR="001644C8">
        <w:rPr>
          <w:rFonts w:ascii="Calibri" w:eastAsia="Calibri" w:hAnsi="Calibri" w:cs="Calibri"/>
          <w:color w:val="000000" w:themeColor="text1"/>
          <w:sz w:val="24"/>
          <w:szCs w:val="24"/>
        </w:rPr>
        <w:t>,</w:t>
      </w:r>
      <w:r w:rsidRPr="405977FE">
        <w:rPr>
          <w:rFonts w:ascii="Calibri" w:eastAsia="Calibri" w:hAnsi="Calibri" w:cs="Calibri"/>
          <w:color w:val="000000" w:themeColor="text1"/>
          <w:sz w:val="24"/>
          <w:szCs w:val="24"/>
        </w:rPr>
        <w:t xml:space="preserve"> creating long</w:t>
      </w:r>
      <w:r w:rsidR="00020BE9">
        <w:rPr>
          <w:rFonts w:ascii="Calibri" w:eastAsia="Calibri" w:hAnsi="Calibri" w:cs="Calibri"/>
          <w:color w:val="000000" w:themeColor="text1"/>
          <w:sz w:val="24"/>
          <w:szCs w:val="24"/>
        </w:rPr>
        <w:t>-</w:t>
      </w:r>
      <w:r w:rsidRPr="405977FE">
        <w:rPr>
          <w:rFonts w:ascii="Calibri" w:eastAsia="Calibri" w:hAnsi="Calibri" w:cs="Calibri"/>
          <w:color w:val="000000" w:themeColor="text1"/>
          <w:sz w:val="24"/>
          <w:szCs w:val="24"/>
        </w:rPr>
        <w:t xml:space="preserve">standing relationships. </w:t>
      </w:r>
      <w:r w:rsidR="6930EF32" w:rsidRPr="3EFDEE5C">
        <w:rPr>
          <w:rFonts w:ascii="Calibri" w:eastAsia="Calibri" w:hAnsi="Calibri" w:cs="Calibri"/>
          <w:color w:val="000000" w:themeColor="text1"/>
          <w:sz w:val="24"/>
          <w:szCs w:val="24"/>
        </w:rPr>
        <w:t xml:space="preserve">This included the beginning, end, and implementation of a project they are a part of. </w:t>
      </w:r>
    </w:p>
    <w:p w14:paraId="2CD9CED0" w14:textId="153B2F53" w:rsidR="003C2194" w:rsidRDefault="7123FADD" w:rsidP="405977FE">
      <w:pPr>
        <w:pStyle w:val="ListParagraph"/>
        <w:numPr>
          <w:ilvl w:val="0"/>
          <w:numId w:val="3"/>
        </w:numPr>
        <w:rPr>
          <w:rFonts w:eastAsiaTheme="minorEastAsia"/>
          <w:color w:val="000000" w:themeColor="text1"/>
          <w:sz w:val="24"/>
          <w:szCs w:val="24"/>
        </w:rPr>
      </w:pPr>
      <w:r w:rsidRPr="405977FE">
        <w:rPr>
          <w:rFonts w:ascii="Calibri" w:eastAsia="Calibri" w:hAnsi="Calibri" w:cs="Calibri"/>
          <w:color w:val="000000" w:themeColor="text1"/>
          <w:sz w:val="24"/>
          <w:szCs w:val="24"/>
          <w:u w:val="single"/>
        </w:rPr>
        <w:t>What does that look like to you</w:t>
      </w:r>
      <w:r w:rsidR="001C42C6">
        <w:rPr>
          <w:rFonts w:ascii="Calibri" w:eastAsia="Calibri" w:hAnsi="Calibri" w:cs="Calibri"/>
          <w:color w:val="000000" w:themeColor="text1"/>
          <w:sz w:val="24"/>
          <w:szCs w:val="24"/>
          <w:u w:val="single"/>
        </w:rPr>
        <w:t>?</w:t>
      </w:r>
      <w:r w:rsidRPr="405977FE">
        <w:rPr>
          <w:rFonts w:ascii="Calibri" w:eastAsia="Calibri" w:hAnsi="Calibri" w:cs="Calibri"/>
          <w:color w:val="000000" w:themeColor="text1"/>
          <w:sz w:val="24"/>
          <w:szCs w:val="24"/>
        </w:rPr>
        <w:t xml:space="preserve"> </w:t>
      </w:r>
      <w:r w:rsidR="00020BE9">
        <w:rPr>
          <w:rFonts w:ascii="Calibri" w:eastAsia="Calibri" w:hAnsi="Calibri" w:cs="Calibri"/>
          <w:color w:val="000000" w:themeColor="text1"/>
          <w:sz w:val="24"/>
          <w:szCs w:val="24"/>
        </w:rPr>
        <w:t>Groups want to</w:t>
      </w:r>
      <w:r w:rsidRPr="405977FE">
        <w:rPr>
          <w:rFonts w:ascii="Calibri" w:eastAsia="Calibri" w:hAnsi="Calibri" w:cs="Calibri"/>
          <w:color w:val="000000" w:themeColor="text1"/>
          <w:sz w:val="24"/>
          <w:szCs w:val="24"/>
        </w:rPr>
        <w:t xml:space="preserve"> know from the very beginning what </w:t>
      </w:r>
      <w:r w:rsidR="10899648" w:rsidRPr="05B7C890">
        <w:rPr>
          <w:rFonts w:ascii="Calibri" w:eastAsia="Calibri" w:hAnsi="Calibri" w:cs="Calibri"/>
          <w:color w:val="000000" w:themeColor="text1"/>
          <w:sz w:val="24"/>
          <w:szCs w:val="24"/>
        </w:rPr>
        <w:t>you are</w:t>
      </w:r>
      <w:r w:rsidRPr="405977FE">
        <w:rPr>
          <w:rFonts w:ascii="Calibri" w:eastAsia="Calibri" w:hAnsi="Calibri" w:cs="Calibri"/>
          <w:color w:val="000000" w:themeColor="text1"/>
          <w:sz w:val="24"/>
          <w:szCs w:val="24"/>
        </w:rPr>
        <w:t xml:space="preserve"> working on, but that can only come from trust and communication. </w:t>
      </w:r>
    </w:p>
    <w:p w14:paraId="3E6CF292" w14:textId="3EF5891C" w:rsidR="003C2194" w:rsidRDefault="001C42C6" w:rsidP="405977FE">
      <w:pPr>
        <w:pStyle w:val="ListParagraph"/>
        <w:numPr>
          <w:ilvl w:val="0"/>
          <w:numId w:val="3"/>
        </w:numPr>
        <w:rPr>
          <w:rFonts w:eastAsiaTheme="minorEastAsia"/>
          <w:color w:val="000000" w:themeColor="text1"/>
          <w:sz w:val="24"/>
          <w:szCs w:val="24"/>
        </w:rPr>
      </w:pPr>
      <w:r>
        <w:rPr>
          <w:rFonts w:ascii="Calibri" w:eastAsia="Calibri" w:hAnsi="Calibri" w:cs="Calibri"/>
          <w:color w:val="000000" w:themeColor="text1"/>
          <w:sz w:val="24"/>
          <w:szCs w:val="24"/>
          <w:u w:val="single"/>
        </w:rPr>
        <w:t>What challenges/deterrents do you face when working with organizations?</w:t>
      </w:r>
      <w:r w:rsidR="7123FADD" w:rsidRPr="405977FE">
        <w:rPr>
          <w:rFonts w:ascii="Calibri" w:eastAsia="Calibri" w:hAnsi="Calibri" w:cs="Calibri"/>
          <w:color w:val="000000" w:themeColor="text1"/>
          <w:sz w:val="24"/>
          <w:szCs w:val="24"/>
          <w:u w:val="single"/>
        </w:rPr>
        <w:t xml:space="preserve"> </w:t>
      </w:r>
      <w:r w:rsidR="7123FADD" w:rsidRPr="405977FE">
        <w:rPr>
          <w:rFonts w:ascii="Calibri" w:eastAsia="Calibri" w:hAnsi="Calibri" w:cs="Calibri"/>
          <w:color w:val="000000" w:themeColor="text1"/>
          <w:sz w:val="24"/>
          <w:szCs w:val="24"/>
        </w:rPr>
        <w:t>Funding staff</w:t>
      </w:r>
      <w:r w:rsidR="00F07339">
        <w:rPr>
          <w:rFonts w:ascii="Calibri" w:eastAsia="Calibri" w:hAnsi="Calibri" w:cs="Calibri"/>
          <w:color w:val="000000" w:themeColor="text1"/>
          <w:sz w:val="24"/>
          <w:szCs w:val="24"/>
        </w:rPr>
        <w:t>,</w:t>
      </w:r>
      <w:r w:rsidR="7123FADD" w:rsidRPr="405977FE">
        <w:rPr>
          <w:rFonts w:ascii="Calibri" w:eastAsia="Calibri" w:hAnsi="Calibri" w:cs="Calibri"/>
          <w:color w:val="000000" w:themeColor="text1"/>
          <w:sz w:val="24"/>
          <w:szCs w:val="24"/>
        </w:rPr>
        <w:t xml:space="preserve"> and </w:t>
      </w:r>
      <w:r w:rsidR="00F07339">
        <w:rPr>
          <w:rFonts w:ascii="Calibri" w:eastAsia="Calibri" w:hAnsi="Calibri" w:cs="Calibri"/>
          <w:color w:val="000000" w:themeColor="text1"/>
          <w:sz w:val="24"/>
          <w:szCs w:val="24"/>
        </w:rPr>
        <w:t xml:space="preserve">over-commitment when </w:t>
      </w:r>
      <w:r w:rsidR="7123FADD" w:rsidRPr="1B7A9967">
        <w:rPr>
          <w:rFonts w:ascii="Calibri" w:eastAsia="Calibri" w:hAnsi="Calibri" w:cs="Calibri"/>
          <w:color w:val="000000" w:themeColor="text1"/>
          <w:sz w:val="24"/>
          <w:szCs w:val="24"/>
        </w:rPr>
        <w:t>tak</w:t>
      </w:r>
      <w:r w:rsidR="5D83A09A" w:rsidRPr="1B7A9967">
        <w:rPr>
          <w:rFonts w:ascii="Calibri" w:eastAsia="Calibri" w:hAnsi="Calibri" w:cs="Calibri"/>
          <w:color w:val="000000" w:themeColor="text1"/>
          <w:sz w:val="24"/>
          <w:szCs w:val="24"/>
        </w:rPr>
        <w:t>ing</w:t>
      </w:r>
      <w:r w:rsidR="7123FADD" w:rsidRPr="405977FE">
        <w:rPr>
          <w:rFonts w:ascii="Calibri" w:eastAsia="Calibri" w:hAnsi="Calibri" w:cs="Calibri"/>
          <w:color w:val="000000" w:themeColor="text1"/>
          <w:sz w:val="24"/>
          <w:szCs w:val="24"/>
        </w:rPr>
        <w:t xml:space="preserve"> on additional tasks.</w:t>
      </w:r>
    </w:p>
    <w:p w14:paraId="0736A8B5" w14:textId="55126F84" w:rsidR="003C2194" w:rsidRDefault="001C42C6" w:rsidP="405977FE">
      <w:pPr>
        <w:pStyle w:val="ListParagraph"/>
        <w:numPr>
          <w:ilvl w:val="0"/>
          <w:numId w:val="3"/>
        </w:numPr>
        <w:rPr>
          <w:rFonts w:eastAsiaTheme="minorEastAsia"/>
          <w:color w:val="000000" w:themeColor="text1"/>
          <w:sz w:val="24"/>
          <w:szCs w:val="24"/>
        </w:rPr>
      </w:pPr>
      <w:r>
        <w:rPr>
          <w:rFonts w:ascii="Calibri" w:eastAsia="Calibri" w:hAnsi="Calibri" w:cs="Calibri"/>
          <w:color w:val="000000" w:themeColor="text1"/>
          <w:sz w:val="24"/>
          <w:szCs w:val="24"/>
          <w:u w:val="single"/>
        </w:rPr>
        <w:t xml:space="preserve">What is an </w:t>
      </w:r>
      <w:r w:rsidR="7123FADD" w:rsidRPr="405977FE">
        <w:rPr>
          <w:rFonts w:ascii="Calibri" w:eastAsia="Calibri" w:hAnsi="Calibri" w:cs="Calibri"/>
          <w:color w:val="000000" w:themeColor="text1"/>
          <w:sz w:val="24"/>
          <w:szCs w:val="24"/>
          <w:u w:val="single"/>
        </w:rPr>
        <w:t>Ideal lead time</w:t>
      </w:r>
      <w:r>
        <w:rPr>
          <w:rFonts w:ascii="Calibri" w:eastAsia="Calibri" w:hAnsi="Calibri" w:cs="Calibri"/>
          <w:color w:val="000000" w:themeColor="text1"/>
          <w:sz w:val="24"/>
          <w:szCs w:val="24"/>
          <w:u w:val="single"/>
        </w:rPr>
        <w:t>?</w:t>
      </w:r>
      <w:r w:rsidR="7123FADD" w:rsidRPr="405977FE">
        <w:rPr>
          <w:rFonts w:ascii="Calibri" w:eastAsia="Calibri" w:hAnsi="Calibri" w:cs="Calibri"/>
          <w:color w:val="000000" w:themeColor="text1"/>
          <w:sz w:val="24"/>
          <w:szCs w:val="24"/>
          <w:u w:val="single"/>
        </w:rPr>
        <w:t xml:space="preserve"> </w:t>
      </w:r>
      <w:r w:rsidR="00020BE9">
        <w:rPr>
          <w:rFonts w:ascii="Calibri" w:eastAsia="Calibri" w:hAnsi="Calibri" w:cs="Calibri"/>
          <w:color w:val="000000" w:themeColor="text1"/>
          <w:sz w:val="24"/>
          <w:szCs w:val="24"/>
        </w:rPr>
        <w:t xml:space="preserve"> The group’s</w:t>
      </w:r>
      <w:r w:rsidR="00020BE9" w:rsidRPr="405977FE">
        <w:rPr>
          <w:rFonts w:ascii="Calibri" w:eastAsia="Calibri" w:hAnsi="Calibri" w:cs="Calibri"/>
          <w:color w:val="000000" w:themeColor="text1"/>
          <w:sz w:val="24"/>
          <w:szCs w:val="24"/>
        </w:rPr>
        <w:t xml:space="preserve"> </w:t>
      </w:r>
      <w:r w:rsidR="7123FADD" w:rsidRPr="405977FE">
        <w:rPr>
          <w:rFonts w:ascii="Calibri" w:eastAsia="Calibri" w:hAnsi="Calibri" w:cs="Calibri"/>
          <w:color w:val="000000" w:themeColor="text1"/>
          <w:sz w:val="24"/>
          <w:szCs w:val="24"/>
        </w:rPr>
        <w:t>work is multifaceted</w:t>
      </w:r>
      <w:r w:rsidR="00D75E5E">
        <w:rPr>
          <w:rFonts w:ascii="Calibri" w:eastAsia="Calibri" w:hAnsi="Calibri" w:cs="Calibri"/>
          <w:color w:val="000000" w:themeColor="text1"/>
          <w:sz w:val="24"/>
          <w:szCs w:val="24"/>
        </w:rPr>
        <w:t>,</w:t>
      </w:r>
      <w:r w:rsidR="7123FADD" w:rsidRPr="405977FE">
        <w:rPr>
          <w:rFonts w:ascii="Calibri" w:eastAsia="Calibri" w:hAnsi="Calibri" w:cs="Calibri"/>
          <w:color w:val="000000" w:themeColor="text1"/>
          <w:sz w:val="24"/>
          <w:szCs w:val="24"/>
        </w:rPr>
        <w:t xml:space="preserve"> and the communication/lead time sho</w:t>
      </w:r>
      <w:r w:rsidR="00A30EB2">
        <w:rPr>
          <w:rFonts w:ascii="Calibri" w:eastAsia="Calibri" w:hAnsi="Calibri" w:cs="Calibri"/>
          <w:color w:val="000000" w:themeColor="text1"/>
          <w:sz w:val="24"/>
          <w:szCs w:val="24"/>
        </w:rPr>
        <w:t>uld reflect that.</w:t>
      </w:r>
      <w:r w:rsidR="009B76F3">
        <w:rPr>
          <w:rFonts w:ascii="Calibri" w:eastAsia="Calibri" w:hAnsi="Calibri" w:cs="Calibri"/>
          <w:color w:val="000000" w:themeColor="text1"/>
          <w:sz w:val="24"/>
          <w:szCs w:val="24"/>
        </w:rPr>
        <w:t xml:space="preserve"> The earlier the better.</w:t>
      </w:r>
      <w:r w:rsidR="7123FADD" w:rsidRPr="405977FE">
        <w:rPr>
          <w:rFonts w:ascii="Calibri" w:eastAsia="Calibri" w:hAnsi="Calibri" w:cs="Calibri"/>
          <w:color w:val="000000" w:themeColor="text1"/>
          <w:sz w:val="24"/>
          <w:szCs w:val="24"/>
        </w:rPr>
        <w:t xml:space="preserve"> Both stressed the simple task of constant communication on all items. </w:t>
      </w:r>
    </w:p>
    <w:p w14:paraId="0D15B3BC" w14:textId="2FD7AB52" w:rsidR="003C2194" w:rsidRDefault="00447B43" w:rsidP="405977FE">
      <w:pPr>
        <w:pStyle w:val="ListParagraph"/>
        <w:numPr>
          <w:ilvl w:val="0"/>
          <w:numId w:val="3"/>
        </w:numPr>
        <w:rPr>
          <w:rFonts w:eastAsiaTheme="minorEastAsia"/>
          <w:color w:val="000000" w:themeColor="text1"/>
          <w:sz w:val="24"/>
          <w:szCs w:val="24"/>
        </w:rPr>
      </w:pPr>
      <w:r>
        <w:rPr>
          <w:rFonts w:ascii="Calibri" w:eastAsia="Calibri" w:hAnsi="Calibri" w:cs="Calibri"/>
          <w:color w:val="000000" w:themeColor="text1"/>
          <w:sz w:val="24"/>
          <w:szCs w:val="24"/>
          <w:u w:val="single"/>
        </w:rPr>
        <w:t>A</w:t>
      </w:r>
      <w:r w:rsidR="001C42C6">
        <w:rPr>
          <w:rFonts w:ascii="Calibri" w:eastAsia="Calibri" w:hAnsi="Calibri" w:cs="Calibri"/>
          <w:color w:val="000000" w:themeColor="text1"/>
          <w:sz w:val="24"/>
          <w:szCs w:val="24"/>
          <w:u w:val="single"/>
        </w:rPr>
        <w:t>ny a</w:t>
      </w:r>
      <w:r>
        <w:rPr>
          <w:rFonts w:ascii="Calibri" w:eastAsia="Calibri" w:hAnsi="Calibri" w:cs="Calibri"/>
          <w:color w:val="000000" w:themeColor="text1"/>
          <w:sz w:val="24"/>
          <w:szCs w:val="24"/>
          <w:u w:val="single"/>
        </w:rPr>
        <w:t xml:space="preserve">dditional </w:t>
      </w:r>
      <w:r w:rsidR="7123FADD" w:rsidRPr="405977FE">
        <w:rPr>
          <w:rFonts w:ascii="Calibri" w:eastAsia="Calibri" w:hAnsi="Calibri" w:cs="Calibri"/>
          <w:color w:val="000000" w:themeColor="text1"/>
          <w:sz w:val="24"/>
          <w:szCs w:val="24"/>
          <w:u w:val="single"/>
        </w:rPr>
        <w:t>Feedback</w:t>
      </w:r>
      <w:r w:rsidR="001C42C6">
        <w:rPr>
          <w:rFonts w:ascii="Calibri" w:eastAsia="Calibri" w:hAnsi="Calibri" w:cs="Calibri"/>
          <w:color w:val="000000" w:themeColor="text1"/>
          <w:sz w:val="24"/>
          <w:szCs w:val="24"/>
          <w:u w:val="single"/>
        </w:rPr>
        <w:t>?</w:t>
      </w:r>
      <w:r w:rsidR="7123FADD" w:rsidRPr="405977FE">
        <w:rPr>
          <w:rFonts w:ascii="Calibri" w:eastAsia="Calibri" w:hAnsi="Calibri" w:cs="Calibri"/>
          <w:color w:val="000000" w:themeColor="text1"/>
          <w:sz w:val="24"/>
          <w:szCs w:val="24"/>
          <w:u w:val="single"/>
        </w:rPr>
        <w:t xml:space="preserve"> </w:t>
      </w:r>
      <w:r w:rsidR="7123FADD" w:rsidRPr="405977FE">
        <w:rPr>
          <w:rFonts w:ascii="Calibri" w:eastAsia="Calibri" w:hAnsi="Calibri" w:cs="Calibri"/>
          <w:color w:val="000000" w:themeColor="text1"/>
          <w:sz w:val="24"/>
          <w:szCs w:val="24"/>
        </w:rPr>
        <w:t>None</w:t>
      </w:r>
    </w:p>
    <w:p w14:paraId="2D0880FE" w14:textId="6D9A607E" w:rsidR="003C2194" w:rsidRDefault="001C42C6" w:rsidP="405977FE">
      <w:pPr>
        <w:pStyle w:val="ListParagraph"/>
        <w:numPr>
          <w:ilvl w:val="0"/>
          <w:numId w:val="3"/>
        </w:numPr>
        <w:rPr>
          <w:rFonts w:eastAsiaTheme="minorEastAsia"/>
          <w:color w:val="000000" w:themeColor="text1"/>
          <w:sz w:val="24"/>
          <w:szCs w:val="24"/>
        </w:rPr>
      </w:pPr>
      <w:r>
        <w:rPr>
          <w:rFonts w:ascii="Calibri" w:eastAsia="Calibri" w:hAnsi="Calibri" w:cs="Calibri"/>
          <w:color w:val="000000" w:themeColor="text1"/>
          <w:sz w:val="24"/>
          <w:szCs w:val="24"/>
          <w:u w:val="single"/>
        </w:rPr>
        <w:t>Any l</w:t>
      </w:r>
      <w:r w:rsidR="7123FADD" w:rsidRPr="405977FE">
        <w:rPr>
          <w:rFonts w:ascii="Calibri" w:eastAsia="Calibri" w:hAnsi="Calibri" w:cs="Calibri"/>
          <w:color w:val="000000" w:themeColor="text1"/>
          <w:sz w:val="24"/>
          <w:szCs w:val="24"/>
          <w:u w:val="single"/>
        </w:rPr>
        <w:t>ast</w:t>
      </w:r>
      <w:r>
        <w:rPr>
          <w:rFonts w:ascii="Calibri" w:eastAsia="Calibri" w:hAnsi="Calibri" w:cs="Calibri"/>
          <w:color w:val="000000" w:themeColor="text1"/>
          <w:sz w:val="24"/>
          <w:szCs w:val="24"/>
          <w:u w:val="single"/>
        </w:rPr>
        <w:t xml:space="preserve"> closing</w:t>
      </w:r>
      <w:r w:rsidR="7123FADD" w:rsidRPr="405977FE">
        <w:rPr>
          <w:rFonts w:ascii="Calibri" w:eastAsia="Calibri" w:hAnsi="Calibri" w:cs="Calibri"/>
          <w:color w:val="000000" w:themeColor="text1"/>
          <w:sz w:val="24"/>
          <w:szCs w:val="24"/>
          <w:u w:val="single"/>
        </w:rPr>
        <w:t xml:space="preserve"> remarks</w:t>
      </w:r>
      <w:r>
        <w:rPr>
          <w:rFonts w:ascii="Calibri" w:eastAsia="Calibri" w:hAnsi="Calibri" w:cs="Calibri"/>
          <w:color w:val="000000" w:themeColor="text1"/>
          <w:sz w:val="24"/>
          <w:szCs w:val="24"/>
          <w:u w:val="single"/>
        </w:rPr>
        <w:t>?</w:t>
      </w:r>
      <w:r w:rsidR="7123FADD" w:rsidRPr="405977FE">
        <w:rPr>
          <w:rFonts w:ascii="Calibri" w:eastAsia="Calibri" w:hAnsi="Calibri" w:cs="Calibri"/>
          <w:color w:val="000000" w:themeColor="text1"/>
          <w:sz w:val="24"/>
          <w:szCs w:val="24"/>
          <w:u w:val="single"/>
        </w:rPr>
        <w:t xml:space="preserve"> </w:t>
      </w:r>
      <w:r w:rsidR="40BDF2D7" w:rsidRPr="05B7C890">
        <w:rPr>
          <w:rFonts w:ascii="Calibri" w:eastAsia="Calibri" w:hAnsi="Calibri" w:cs="Calibri"/>
          <w:color w:val="000000" w:themeColor="text1"/>
          <w:sz w:val="24"/>
          <w:szCs w:val="24"/>
        </w:rPr>
        <w:t>Do not</w:t>
      </w:r>
      <w:r w:rsidR="7123FADD" w:rsidRPr="405977FE">
        <w:rPr>
          <w:rFonts w:ascii="Calibri" w:eastAsia="Calibri" w:hAnsi="Calibri" w:cs="Calibri"/>
          <w:color w:val="000000" w:themeColor="text1"/>
          <w:sz w:val="24"/>
          <w:szCs w:val="24"/>
        </w:rPr>
        <w:t xml:space="preserve"> come into communities and </w:t>
      </w:r>
      <w:r w:rsidR="006250CB">
        <w:rPr>
          <w:rFonts w:ascii="Calibri" w:eastAsia="Calibri" w:hAnsi="Calibri" w:cs="Calibri"/>
          <w:color w:val="000000" w:themeColor="text1"/>
          <w:sz w:val="24"/>
          <w:szCs w:val="24"/>
        </w:rPr>
        <w:t xml:space="preserve">just </w:t>
      </w:r>
      <w:r w:rsidR="7123FADD" w:rsidRPr="405977FE">
        <w:rPr>
          <w:rFonts w:ascii="Calibri" w:eastAsia="Calibri" w:hAnsi="Calibri" w:cs="Calibri"/>
          <w:color w:val="000000" w:themeColor="text1"/>
          <w:sz w:val="24"/>
          <w:szCs w:val="24"/>
        </w:rPr>
        <w:t>extract information</w:t>
      </w:r>
      <w:r w:rsidR="006250CB">
        <w:rPr>
          <w:rFonts w:ascii="Calibri" w:eastAsia="Calibri" w:hAnsi="Calibri" w:cs="Calibri"/>
          <w:color w:val="000000" w:themeColor="text1"/>
          <w:sz w:val="24"/>
          <w:szCs w:val="24"/>
        </w:rPr>
        <w:t>,</w:t>
      </w:r>
      <w:r w:rsidR="7123FADD" w:rsidRPr="405977FE">
        <w:rPr>
          <w:rFonts w:ascii="Calibri" w:eastAsia="Calibri" w:hAnsi="Calibri" w:cs="Calibri"/>
          <w:color w:val="000000" w:themeColor="text1"/>
          <w:sz w:val="24"/>
          <w:szCs w:val="24"/>
        </w:rPr>
        <w:t xml:space="preserve"> and </w:t>
      </w:r>
      <w:r w:rsidR="16F02CAC" w:rsidRPr="05B7C890">
        <w:rPr>
          <w:rFonts w:ascii="Calibri" w:eastAsia="Calibri" w:hAnsi="Calibri" w:cs="Calibri"/>
          <w:color w:val="000000" w:themeColor="text1"/>
          <w:sz w:val="24"/>
          <w:szCs w:val="24"/>
        </w:rPr>
        <w:t>do not</w:t>
      </w:r>
      <w:r w:rsidR="7123FADD" w:rsidRPr="405977FE">
        <w:rPr>
          <w:rFonts w:ascii="Calibri" w:eastAsia="Calibri" w:hAnsi="Calibri" w:cs="Calibri"/>
          <w:color w:val="000000" w:themeColor="text1"/>
          <w:sz w:val="24"/>
          <w:szCs w:val="24"/>
        </w:rPr>
        <w:t xml:space="preserve"> leave the community behind as </w:t>
      </w:r>
      <w:r w:rsidR="00A22874">
        <w:rPr>
          <w:rFonts w:ascii="Calibri" w:eastAsia="Calibri" w:hAnsi="Calibri" w:cs="Calibri"/>
          <w:color w:val="000000" w:themeColor="text1"/>
          <w:sz w:val="24"/>
          <w:szCs w:val="24"/>
        </w:rPr>
        <w:t>your</w:t>
      </w:r>
      <w:r w:rsidR="7123FADD" w:rsidRPr="405977FE">
        <w:rPr>
          <w:rFonts w:ascii="Calibri" w:eastAsia="Calibri" w:hAnsi="Calibri" w:cs="Calibri"/>
          <w:color w:val="000000" w:themeColor="text1"/>
          <w:sz w:val="24"/>
          <w:szCs w:val="24"/>
        </w:rPr>
        <w:t xml:space="preserve"> projects continue to grow. </w:t>
      </w:r>
    </w:p>
    <w:p w14:paraId="296743D7" w14:textId="2230F9DF" w:rsidR="003C2194" w:rsidRDefault="003C2194"/>
    <w:p w14:paraId="45D19898" w14:textId="292DC059" w:rsidR="003C2194" w:rsidRPr="007924F6" w:rsidRDefault="7123FADD" w:rsidP="007924F6">
      <w:pPr>
        <w:pStyle w:val="Heading1"/>
        <w:rPr>
          <w:rStyle w:val="IntenseReference"/>
        </w:rPr>
      </w:pPr>
      <w:bookmarkStart w:id="25" w:name="_Toc102742013"/>
      <w:r w:rsidRPr="007924F6">
        <w:rPr>
          <w:rStyle w:val="IntenseReference"/>
        </w:rPr>
        <w:t xml:space="preserve">Key </w:t>
      </w:r>
      <w:r w:rsidR="00E119BC" w:rsidRPr="007924F6">
        <w:rPr>
          <w:rStyle w:val="IntenseReference"/>
        </w:rPr>
        <w:t xml:space="preserve">Concepts </w:t>
      </w:r>
      <w:r w:rsidRPr="007924F6">
        <w:rPr>
          <w:rStyle w:val="IntenseReference"/>
        </w:rPr>
        <w:t xml:space="preserve">and </w:t>
      </w:r>
      <w:r w:rsidR="00E119BC" w:rsidRPr="007924F6">
        <w:rPr>
          <w:rStyle w:val="IntenseReference"/>
        </w:rPr>
        <w:t>Lessons</w:t>
      </w:r>
      <w:r w:rsidRPr="007924F6">
        <w:rPr>
          <w:rStyle w:val="IntenseReference"/>
        </w:rPr>
        <w:t xml:space="preserve"> </w:t>
      </w:r>
      <w:r w:rsidR="00E119BC" w:rsidRPr="007924F6">
        <w:rPr>
          <w:rStyle w:val="IntenseReference"/>
        </w:rPr>
        <w:t>L</w:t>
      </w:r>
      <w:r w:rsidRPr="007924F6">
        <w:rPr>
          <w:rStyle w:val="IntenseReference"/>
        </w:rPr>
        <w:t>earned</w:t>
      </w:r>
      <w:bookmarkEnd w:id="25"/>
    </w:p>
    <w:p w14:paraId="271BF720" w14:textId="47BEABD4" w:rsidR="00833EF5" w:rsidRDefault="00833EF5" w:rsidP="00FE1899">
      <w:pPr>
        <w:rPr>
          <w:rFonts w:ascii="Calibri" w:eastAsia="Calibri" w:hAnsi="Calibri" w:cs="Calibri"/>
          <w:color w:val="000000" w:themeColor="text1"/>
          <w:sz w:val="24"/>
          <w:szCs w:val="24"/>
        </w:rPr>
      </w:pPr>
      <w:r w:rsidRPr="00FE1899">
        <w:rPr>
          <w:rFonts w:ascii="Calibri" w:eastAsia="Calibri" w:hAnsi="Calibri" w:cs="Calibri"/>
          <w:color w:val="000000" w:themeColor="text1"/>
          <w:sz w:val="24"/>
          <w:szCs w:val="24"/>
        </w:rPr>
        <w:t xml:space="preserve">Before starting any project, especially one that </w:t>
      </w:r>
      <w:r w:rsidR="00020BE9">
        <w:rPr>
          <w:rFonts w:ascii="Calibri" w:eastAsia="Calibri" w:hAnsi="Calibri" w:cs="Calibri"/>
          <w:color w:val="000000" w:themeColor="text1"/>
          <w:sz w:val="24"/>
          <w:szCs w:val="24"/>
        </w:rPr>
        <w:t>MEC</w:t>
      </w:r>
      <w:r w:rsidR="00020BE9" w:rsidRPr="00FE1899">
        <w:rPr>
          <w:rFonts w:ascii="Calibri" w:eastAsia="Calibri" w:hAnsi="Calibri" w:cs="Calibri"/>
          <w:color w:val="000000" w:themeColor="text1"/>
          <w:sz w:val="24"/>
          <w:szCs w:val="24"/>
        </w:rPr>
        <w:t xml:space="preserve"> </w:t>
      </w:r>
      <w:r w:rsidRPr="00FE1899">
        <w:rPr>
          <w:rFonts w:ascii="Calibri" w:eastAsia="Calibri" w:hAnsi="Calibri" w:cs="Calibri"/>
          <w:color w:val="000000" w:themeColor="text1"/>
          <w:sz w:val="24"/>
          <w:szCs w:val="24"/>
        </w:rPr>
        <w:t>anticipate</w:t>
      </w:r>
      <w:r w:rsidR="00020BE9">
        <w:rPr>
          <w:rFonts w:ascii="Calibri" w:eastAsia="Calibri" w:hAnsi="Calibri" w:cs="Calibri"/>
          <w:color w:val="000000" w:themeColor="text1"/>
          <w:sz w:val="24"/>
          <w:szCs w:val="24"/>
        </w:rPr>
        <w:t>s</w:t>
      </w:r>
      <w:r w:rsidRPr="00FE1899">
        <w:rPr>
          <w:rFonts w:ascii="Calibri" w:eastAsia="Calibri" w:hAnsi="Calibri" w:cs="Calibri"/>
          <w:color w:val="000000" w:themeColor="text1"/>
          <w:sz w:val="24"/>
          <w:szCs w:val="24"/>
        </w:rPr>
        <w:t xml:space="preserve"> will impact a community (positively or negatively), we commit to </w:t>
      </w:r>
      <w:r w:rsidR="00FE1899">
        <w:rPr>
          <w:rFonts w:ascii="Calibri" w:eastAsia="Calibri" w:hAnsi="Calibri" w:cs="Calibri"/>
          <w:color w:val="000000" w:themeColor="text1"/>
          <w:sz w:val="24"/>
          <w:szCs w:val="24"/>
        </w:rPr>
        <w:t xml:space="preserve">using </w:t>
      </w:r>
      <w:r w:rsidR="00A60120">
        <w:rPr>
          <w:rFonts w:ascii="Calibri" w:eastAsia="Calibri" w:hAnsi="Calibri" w:cs="Calibri"/>
          <w:color w:val="000000" w:themeColor="text1"/>
          <w:sz w:val="24"/>
          <w:szCs w:val="24"/>
        </w:rPr>
        <w:t>three key concepts</w:t>
      </w:r>
      <w:r w:rsidR="00C66AEE">
        <w:rPr>
          <w:rFonts w:ascii="Calibri" w:eastAsia="Calibri" w:hAnsi="Calibri" w:cs="Calibri"/>
          <w:color w:val="000000" w:themeColor="text1"/>
          <w:sz w:val="24"/>
          <w:szCs w:val="24"/>
        </w:rPr>
        <w:t xml:space="preserve"> to engage impacted community members directly</w:t>
      </w:r>
      <w:r w:rsidRPr="00FE1899">
        <w:rPr>
          <w:rFonts w:ascii="Calibri" w:eastAsia="Calibri" w:hAnsi="Calibri" w:cs="Calibri"/>
          <w:color w:val="000000" w:themeColor="text1"/>
          <w:sz w:val="24"/>
          <w:szCs w:val="24"/>
        </w:rPr>
        <w:t xml:space="preserve">. As experts and organizations doing the work, </w:t>
      </w:r>
      <w:r w:rsidR="00020BE9">
        <w:rPr>
          <w:rFonts w:ascii="Calibri" w:eastAsia="Calibri" w:hAnsi="Calibri" w:cs="Calibri"/>
          <w:color w:val="000000" w:themeColor="text1"/>
          <w:sz w:val="24"/>
          <w:szCs w:val="24"/>
        </w:rPr>
        <w:t xml:space="preserve">MEC </w:t>
      </w:r>
      <w:r w:rsidRPr="00FE1899">
        <w:rPr>
          <w:rFonts w:ascii="Calibri" w:eastAsia="Calibri" w:hAnsi="Calibri" w:cs="Calibri"/>
          <w:color w:val="000000" w:themeColor="text1"/>
          <w:sz w:val="24"/>
          <w:szCs w:val="24"/>
        </w:rPr>
        <w:t>want</w:t>
      </w:r>
      <w:r w:rsidR="00020BE9">
        <w:rPr>
          <w:rFonts w:ascii="Calibri" w:eastAsia="Calibri" w:hAnsi="Calibri" w:cs="Calibri"/>
          <w:color w:val="000000" w:themeColor="text1"/>
          <w:sz w:val="24"/>
          <w:szCs w:val="24"/>
        </w:rPr>
        <w:t>s</w:t>
      </w:r>
      <w:r w:rsidRPr="00FE1899">
        <w:rPr>
          <w:rFonts w:ascii="Calibri" w:eastAsia="Calibri" w:hAnsi="Calibri" w:cs="Calibri"/>
          <w:color w:val="000000" w:themeColor="text1"/>
          <w:sz w:val="24"/>
          <w:szCs w:val="24"/>
        </w:rPr>
        <w:t xml:space="preserve"> to align our effort</w:t>
      </w:r>
      <w:r w:rsidR="00020BE9">
        <w:rPr>
          <w:rFonts w:ascii="Calibri" w:eastAsia="Calibri" w:hAnsi="Calibri" w:cs="Calibri"/>
          <w:color w:val="000000" w:themeColor="text1"/>
          <w:sz w:val="24"/>
          <w:szCs w:val="24"/>
        </w:rPr>
        <w:t>s</w:t>
      </w:r>
      <w:r w:rsidRPr="00FE1899">
        <w:rPr>
          <w:rFonts w:ascii="Calibri" w:eastAsia="Calibri" w:hAnsi="Calibri" w:cs="Calibri"/>
          <w:color w:val="000000" w:themeColor="text1"/>
          <w:sz w:val="24"/>
          <w:szCs w:val="24"/>
        </w:rPr>
        <w:t xml:space="preserve"> with the best practices</w:t>
      </w:r>
      <w:r w:rsidR="00C1117F">
        <w:rPr>
          <w:rFonts w:ascii="Calibri" w:eastAsia="Calibri" w:hAnsi="Calibri" w:cs="Calibri"/>
          <w:color w:val="000000" w:themeColor="text1"/>
          <w:sz w:val="24"/>
          <w:szCs w:val="24"/>
        </w:rPr>
        <w:t xml:space="preserve"> and lessons</w:t>
      </w:r>
      <w:r w:rsidRPr="00FE1899">
        <w:rPr>
          <w:rFonts w:ascii="Calibri" w:eastAsia="Calibri" w:hAnsi="Calibri" w:cs="Calibri"/>
          <w:color w:val="000000" w:themeColor="text1"/>
          <w:sz w:val="24"/>
          <w:szCs w:val="24"/>
        </w:rPr>
        <w:t xml:space="preserve"> learned while work</w:t>
      </w:r>
      <w:r w:rsidR="00020BE9">
        <w:rPr>
          <w:rFonts w:ascii="Calibri" w:eastAsia="Calibri" w:hAnsi="Calibri" w:cs="Calibri"/>
          <w:color w:val="000000" w:themeColor="text1"/>
          <w:sz w:val="24"/>
          <w:szCs w:val="24"/>
        </w:rPr>
        <w:t>ing with</w:t>
      </w:r>
      <w:r w:rsidRPr="00FE1899">
        <w:rPr>
          <w:rFonts w:ascii="Calibri" w:eastAsia="Calibri" w:hAnsi="Calibri" w:cs="Calibri"/>
          <w:color w:val="000000" w:themeColor="text1"/>
          <w:sz w:val="24"/>
          <w:szCs w:val="24"/>
        </w:rPr>
        <w:t xml:space="preserve"> the Kansas City community. </w:t>
      </w:r>
    </w:p>
    <w:p w14:paraId="13CE77F8" w14:textId="638C3C9E" w:rsidR="00172134" w:rsidRDefault="00172134" w:rsidP="00A71480">
      <w:pPr>
        <w:spacing w:after="0"/>
        <w:rPr>
          <w:rFonts w:ascii="Calibri" w:eastAsia="Calibri" w:hAnsi="Calibri" w:cs="Calibri"/>
          <w:color w:val="000000" w:themeColor="text1"/>
          <w:sz w:val="24"/>
          <w:szCs w:val="24"/>
        </w:rPr>
      </w:pPr>
      <w:r>
        <w:rPr>
          <w:rStyle w:val="BookTitle"/>
          <w:sz w:val="24"/>
          <w:szCs w:val="24"/>
        </w:rPr>
        <w:t>Key Concepts</w:t>
      </w:r>
    </w:p>
    <w:p w14:paraId="036973A8" w14:textId="760A9651" w:rsidR="003C2194" w:rsidRDefault="7123FADD" w:rsidP="405977FE">
      <w:pPr>
        <w:pStyle w:val="ListParagraph"/>
        <w:numPr>
          <w:ilvl w:val="0"/>
          <w:numId w:val="3"/>
        </w:numPr>
        <w:rPr>
          <w:rFonts w:eastAsiaTheme="minorEastAsia"/>
          <w:color w:val="000000" w:themeColor="text1"/>
          <w:sz w:val="24"/>
          <w:szCs w:val="24"/>
        </w:rPr>
      </w:pPr>
      <w:r w:rsidRPr="405977FE">
        <w:rPr>
          <w:rFonts w:ascii="Calibri" w:eastAsia="Calibri" w:hAnsi="Calibri" w:cs="Calibri"/>
          <w:b/>
          <w:bCs/>
          <w:color w:val="000000" w:themeColor="text1"/>
          <w:sz w:val="24"/>
          <w:szCs w:val="24"/>
        </w:rPr>
        <w:t xml:space="preserve">Listen: </w:t>
      </w:r>
      <w:r w:rsidR="0AD6C342" w:rsidRPr="405977FE">
        <w:rPr>
          <w:rFonts w:ascii="Calibri" w:eastAsia="Calibri" w:hAnsi="Calibri" w:cs="Calibri"/>
          <w:color w:val="000000" w:themeColor="text1"/>
          <w:sz w:val="24"/>
          <w:szCs w:val="24"/>
        </w:rPr>
        <w:t xml:space="preserve">It’s important for us to understand that those in their community know what’s best for it. Moreover, we understand that </w:t>
      </w:r>
      <w:r w:rsidR="7F51322B" w:rsidRPr="05B7C890">
        <w:rPr>
          <w:rFonts w:ascii="Calibri" w:eastAsia="Calibri" w:hAnsi="Calibri" w:cs="Calibri"/>
          <w:color w:val="000000" w:themeColor="text1"/>
          <w:sz w:val="24"/>
          <w:szCs w:val="24"/>
        </w:rPr>
        <w:t>it</w:t>
      </w:r>
      <w:r w:rsidR="4F2E7B79" w:rsidRPr="05B7C890">
        <w:rPr>
          <w:rFonts w:ascii="Calibri" w:eastAsia="Calibri" w:hAnsi="Calibri" w:cs="Calibri"/>
          <w:color w:val="000000" w:themeColor="text1"/>
          <w:sz w:val="24"/>
          <w:szCs w:val="24"/>
        </w:rPr>
        <w:t xml:space="preserve"> is</w:t>
      </w:r>
      <w:r w:rsidR="0AD6C342" w:rsidRPr="405977FE">
        <w:rPr>
          <w:rFonts w:ascii="Calibri" w:eastAsia="Calibri" w:hAnsi="Calibri" w:cs="Calibri"/>
          <w:color w:val="000000" w:themeColor="text1"/>
          <w:sz w:val="24"/>
          <w:szCs w:val="24"/>
        </w:rPr>
        <w:t xml:space="preserve"> important for us to listen to the needs, concerns, and questions of those we serve here in the Kansas City region. We have learned the importance of not taking up space and have the role of an active listener to those we continue to serve here in our community.</w:t>
      </w:r>
    </w:p>
    <w:p w14:paraId="28ABD85B" w14:textId="09CB3FF5" w:rsidR="003C2194" w:rsidRDefault="7123FADD" w:rsidP="405977FE">
      <w:pPr>
        <w:pStyle w:val="ListParagraph"/>
        <w:numPr>
          <w:ilvl w:val="0"/>
          <w:numId w:val="3"/>
        </w:numPr>
        <w:rPr>
          <w:rFonts w:eastAsiaTheme="minorEastAsia"/>
          <w:b/>
          <w:bCs/>
          <w:color w:val="000000" w:themeColor="text1"/>
          <w:sz w:val="24"/>
          <w:szCs w:val="24"/>
        </w:rPr>
      </w:pPr>
      <w:r w:rsidRPr="405977FE">
        <w:rPr>
          <w:rFonts w:ascii="Calibri" w:eastAsia="Calibri" w:hAnsi="Calibri" w:cs="Calibri"/>
          <w:b/>
          <w:bCs/>
          <w:color w:val="000000" w:themeColor="text1"/>
          <w:sz w:val="24"/>
          <w:szCs w:val="24"/>
        </w:rPr>
        <w:t>Center</w:t>
      </w:r>
      <w:r w:rsidR="6587744E" w:rsidRPr="405977FE">
        <w:rPr>
          <w:rFonts w:ascii="Calibri" w:eastAsia="Calibri" w:hAnsi="Calibri" w:cs="Calibri"/>
          <w:b/>
          <w:bCs/>
          <w:color w:val="000000" w:themeColor="text1"/>
          <w:sz w:val="24"/>
          <w:szCs w:val="24"/>
        </w:rPr>
        <w:t xml:space="preserve">: </w:t>
      </w:r>
      <w:r w:rsidR="6587744E" w:rsidRPr="405977FE">
        <w:rPr>
          <w:rFonts w:ascii="Calibri" w:eastAsia="Calibri" w:hAnsi="Calibri" w:cs="Calibri"/>
          <w:color w:val="000000" w:themeColor="text1"/>
          <w:sz w:val="24"/>
          <w:szCs w:val="24"/>
        </w:rPr>
        <w:t>We</w:t>
      </w:r>
      <w:r w:rsidR="00645D9A">
        <w:rPr>
          <w:rFonts w:ascii="Calibri" w:eastAsia="Calibri" w:hAnsi="Calibri" w:cs="Calibri"/>
          <w:color w:val="000000" w:themeColor="text1"/>
          <w:sz w:val="24"/>
          <w:szCs w:val="24"/>
        </w:rPr>
        <w:t>,</w:t>
      </w:r>
      <w:r w:rsidR="6587744E" w:rsidRPr="405977FE">
        <w:rPr>
          <w:rFonts w:ascii="Calibri" w:eastAsia="Calibri" w:hAnsi="Calibri" w:cs="Calibri"/>
          <w:color w:val="000000" w:themeColor="text1"/>
          <w:sz w:val="24"/>
          <w:szCs w:val="24"/>
        </w:rPr>
        <w:t xml:space="preserve"> as well as the community groups and organizations here in the Kansas City region</w:t>
      </w:r>
      <w:r w:rsidR="00645D9A">
        <w:rPr>
          <w:rFonts w:ascii="Calibri" w:eastAsia="Calibri" w:hAnsi="Calibri" w:cs="Calibri"/>
          <w:color w:val="000000" w:themeColor="text1"/>
          <w:sz w:val="24"/>
          <w:szCs w:val="24"/>
        </w:rPr>
        <w:t>,</w:t>
      </w:r>
      <w:r w:rsidR="6587744E" w:rsidRPr="405977FE">
        <w:rPr>
          <w:rFonts w:ascii="Calibri" w:eastAsia="Calibri" w:hAnsi="Calibri" w:cs="Calibri"/>
          <w:color w:val="000000" w:themeColor="text1"/>
          <w:sz w:val="24"/>
          <w:szCs w:val="24"/>
        </w:rPr>
        <w:t xml:space="preserve"> have the obligation to center those most impacted here in our community throughout all our processes. We have learned the importance of centering those who are at the frontlines of climate change and showing up to be active advocates of those </w:t>
      </w:r>
      <w:r w:rsidR="6587744E" w:rsidRPr="405977FE">
        <w:rPr>
          <w:rFonts w:ascii="Calibri" w:eastAsia="Calibri" w:hAnsi="Calibri" w:cs="Calibri"/>
          <w:color w:val="000000" w:themeColor="text1"/>
          <w:sz w:val="24"/>
          <w:szCs w:val="24"/>
        </w:rPr>
        <w:lastRenderedPageBreak/>
        <w:t xml:space="preserve">needs as well. We look forward to actively working in </w:t>
      </w:r>
      <w:r w:rsidR="0AAE3AC2" w:rsidRPr="05B7C890">
        <w:rPr>
          <w:rFonts w:ascii="Calibri" w:eastAsia="Calibri" w:hAnsi="Calibri" w:cs="Calibri"/>
          <w:color w:val="000000" w:themeColor="text1"/>
          <w:sz w:val="24"/>
          <w:szCs w:val="24"/>
        </w:rPr>
        <w:t xml:space="preserve">the </w:t>
      </w:r>
      <w:r w:rsidR="6587744E" w:rsidRPr="405977FE">
        <w:rPr>
          <w:rFonts w:ascii="Calibri" w:eastAsia="Calibri" w:hAnsi="Calibri" w:cs="Calibri"/>
          <w:color w:val="000000" w:themeColor="text1"/>
          <w:sz w:val="24"/>
          <w:szCs w:val="24"/>
        </w:rPr>
        <w:t>community as a collective when we center those most impacted throughout our work in the region.</w:t>
      </w:r>
    </w:p>
    <w:p w14:paraId="08AC1C38" w14:textId="6D6CB811" w:rsidR="003C2194" w:rsidRDefault="7123FADD" w:rsidP="405977FE">
      <w:pPr>
        <w:pStyle w:val="ListParagraph"/>
        <w:numPr>
          <w:ilvl w:val="0"/>
          <w:numId w:val="3"/>
        </w:numPr>
        <w:rPr>
          <w:rFonts w:eastAsiaTheme="minorEastAsia"/>
          <w:b/>
          <w:bCs/>
          <w:color w:val="000000" w:themeColor="text1"/>
          <w:sz w:val="24"/>
          <w:szCs w:val="24"/>
        </w:rPr>
      </w:pPr>
      <w:r w:rsidRPr="405977FE">
        <w:rPr>
          <w:rFonts w:ascii="Calibri" w:eastAsia="Calibri" w:hAnsi="Calibri" w:cs="Calibri"/>
          <w:b/>
          <w:bCs/>
          <w:color w:val="000000" w:themeColor="text1"/>
          <w:sz w:val="24"/>
          <w:szCs w:val="24"/>
        </w:rPr>
        <w:t>Empower</w:t>
      </w:r>
      <w:r w:rsidR="0D452F6B" w:rsidRPr="405977FE">
        <w:rPr>
          <w:rFonts w:ascii="Calibri" w:eastAsia="Calibri" w:hAnsi="Calibri" w:cs="Calibri"/>
          <w:b/>
          <w:bCs/>
          <w:color w:val="000000" w:themeColor="text1"/>
          <w:sz w:val="24"/>
          <w:szCs w:val="24"/>
        </w:rPr>
        <w:t xml:space="preserve">: </w:t>
      </w:r>
      <w:r w:rsidR="0D452F6B" w:rsidRPr="405977FE">
        <w:rPr>
          <w:rFonts w:ascii="Calibri" w:eastAsia="Calibri" w:hAnsi="Calibri" w:cs="Calibri"/>
          <w:color w:val="000000" w:themeColor="text1"/>
          <w:sz w:val="24"/>
          <w:szCs w:val="24"/>
        </w:rPr>
        <w:t xml:space="preserve">Through listening and centering those most impacted throughout our work, we can empower the many communities we serve here in the Kansas City region. </w:t>
      </w:r>
      <w:r w:rsidR="000E0DF3">
        <w:rPr>
          <w:rFonts w:ascii="Calibri" w:eastAsia="Calibri" w:hAnsi="Calibri" w:cs="Calibri"/>
          <w:color w:val="000000" w:themeColor="text1"/>
          <w:sz w:val="24"/>
          <w:szCs w:val="24"/>
        </w:rPr>
        <w:t>The goal is to cultivate a</w:t>
      </w:r>
      <w:r w:rsidR="00AC2B0F">
        <w:rPr>
          <w:rFonts w:ascii="Calibri" w:eastAsia="Calibri" w:hAnsi="Calibri" w:cs="Calibri"/>
          <w:color w:val="000000" w:themeColor="text1"/>
          <w:sz w:val="24"/>
          <w:szCs w:val="24"/>
        </w:rPr>
        <w:t>n environment that allows for equal representation by all involved</w:t>
      </w:r>
      <w:r w:rsidR="009205E2">
        <w:rPr>
          <w:rFonts w:ascii="Calibri" w:eastAsia="Calibri" w:hAnsi="Calibri" w:cs="Calibri"/>
          <w:color w:val="000000" w:themeColor="text1"/>
          <w:sz w:val="24"/>
          <w:szCs w:val="24"/>
        </w:rPr>
        <w:t>.</w:t>
      </w:r>
      <w:r w:rsidR="00127075">
        <w:rPr>
          <w:rFonts w:ascii="Calibri" w:eastAsia="Calibri" w:hAnsi="Calibri" w:cs="Calibri"/>
          <w:color w:val="000000" w:themeColor="text1"/>
          <w:sz w:val="24"/>
          <w:szCs w:val="24"/>
        </w:rPr>
        <w:t xml:space="preserve"> </w:t>
      </w:r>
      <w:r w:rsidR="00F717EC">
        <w:rPr>
          <w:rFonts w:ascii="Calibri" w:eastAsia="Calibri" w:hAnsi="Calibri" w:cs="Calibri"/>
          <w:color w:val="000000" w:themeColor="text1"/>
          <w:sz w:val="24"/>
          <w:szCs w:val="24"/>
        </w:rPr>
        <w:t>Once that is establish</w:t>
      </w:r>
      <w:r w:rsidR="006B65F4">
        <w:rPr>
          <w:rFonts w:ascii="Calibri" w:eastAsia="Calibri" w:hAnsi="Calibri" w:cs="Calibri"/>
          <w:color w:val="000000" w:themeColor="text1"/>
          <w:sz w:val="24"/>
          <w:szCs w:val="24"/>
        </w:rPr>
        <w:t>ed</w:t>
      </w:r>
      <w:r w:rsidR="00F717EC">
        <w:rPr>
          <w:rFonts w:ascii="Calibri" w:eastAsia="Calibri" w:hAnsi="Calibri" w:cs="Calibri"/>
          <w:color w:val="000000" w:themeColor="text1"/>
          <w:sz w:val="24"/>
          <w:szCs w:val="24"/>
        </w:rPr>
        <w:t>,</w:t>
      </w:r>
      <w:r w:rsidR="009205E2">
        <w:rPr>
          <w:rFonts w:ascii="Calibri" w:eastAsia="Calibri" w:hAnsi="Calibri" w:cs="Calibri"/>
          <w:color w:val="000000" w:themeColor="text1"/>
          <w:sz w:val="24"/>
          <w:szCs w:val="24"/>
        </w:rPr>
        <w:t xml:space="preserve"> that repr</w:t>
      </w:r>
      <w:r w:rsidR="00127075">
        <w:rPr>
          <w:rFonts w:ascii="Calibri" w:eastAsia="Calibri" w:hAnsi="Calibri" w:cs="Calibri"/>
          <w:color w:val="000000" w:themeColor="text1"/>
          <w:sz w:val="24"/>
          <w:szCs w:val="24"/>
        </w:rPr>
        <w:t>e</w:t>
      </w:r>
      <w:r w:rsidR="009205E2">
        <w:rPr>
          <w:rFonts w:ascii="Calibri" w:eastAsia="Calibri" w:hAnsi="Calibri" w:cs="Calibri"/>
          <w:color w:val="000000" w:themeColor="text1"/>
          <w:sz w:val="24"/>
          <w:szCs w:val="24"/>
        </w:rPr>
        <w:t>sentatio</w:t>
      </w:r>
      <w:r w:rsidR="00AC2B0F">
        <w:rPr>
          <w:rFonts w:ascii="Calibri" w:eastAsia="Calibri" w:hAnsi="Calibri" w:cs="Calibri"/>
          <w:color w:val="000000" w:themeColor="text1"/>
          <w:sz w:val="24"/>
          <w:szCs w:val="24"/>
        </w:rPr>
        <w:t>n</w:t>
      </w:r>
      <w:r w:rsidR="00F717EC">
        <w:rPr>
          <w:rFonts w:ascii="Calibri" w:eastAsia="Calibri" w:hAnsi="Calibri" w:cs="Calibri"/>
          <w:color w:val="000000" w:themeColor="text1"/>
          <w:sz w:val="24"/>
          <w:szCs w:val="24"/>
        </w:rPr>
        <w:t xml:space="preserve"> deserves the</w:t>
      </w:r>
      <w:r w:rsidR="00AC2B0F">
        <w:rPr>
          <w:rFonts w:ascii="Calibri" w:eastAsia="Calibri" w:hAnsi="Calibri" w:cs="Calibri"/>
          <w:color w:val="000000" w:themeColor="text1"/>
          <w:sz w:val="24"/>
          <w:szCs w:val="24"/>
        </w:rPr>
        <w:t xml:space="preserve"> opportunity to</w:t>
      </w:r>
      <w:r w:rsidR="00127075">
        <w:rPr>
          <w:rFonts w:ascii="Calibri" w:eastAsia="Calibri" w:hAnsi="Calibri" w:cs="Calibri"/>
          <w:color w:val="000000" w:themeColor="text1"/>
          <w:sz w:val="24"/>
          <w:szCs w:val="24"/>
        </w:rPr>
        <w:t xml:space="preserve"> speak, </w:t>
      </w:r>
      <w:r w:rsidR="005124AA">
        <w:rPr>
          <w:rFonts w:ascii="Calibri" w:eastAsia="Calibri" w:hAnsi="Calibri" w:cs="Calibri"/>
          <w:color w:val="000000" w:themeColor="text1"/>
          <w:sz w:val="24"/>
          <w:szCs w:val="24"/>
        </w:rPr>
        <w:t>ability</w:t>
      </w:r>
      <w:r w:rsidR="00DD1C91">
        <w:rPr>
          <w:rFonts w:ascii="Calibri" w:eastAsia="Calibri" w:hAnsi="Calibri" w:cs="Calibri"/>
          <w:color w:val="000000" w:themeColor="text1"/>
          <w:sz w:val="24"/>
          <w:szCs w:val="24"/>
        </w:rPr>
        <w:t xml:space="preserve"> to enact, </w:t>
      </w:r>
      <w:r w:rsidR="00447281">
        <w:rPr>
          <w:rFonts w:ascii="Calibri" w:eastAsia="Calibri" w:hAnsi="Calibri" w:cs="Calibri"/>
          <w:color w:val="000000" w:themeColor="text1"/>
          <w:sz w:val="24"/>
          <w:szCs w:val="24"/>
        </w:rPr>
        <w:t>tools</w:t>
      </w:r>
      <w:r w:rsidR="00DD1C91">
        <w:rPr>
          <w:rFonts w:ascii="Calibri" w:eastAsia="Calibri" w:hAnsi="Calibri" w:cs="Calibri"/>
          <w:color w:val="000000" w:themeColor="text1"/>
          <w:sz w:val="24"/>
          <w:szCs w:val="24"/>
        </w:rPr>
        <w:t xml:space="preserve"> </w:t>
      </w:r>
      <w:r w:rsidR="00C93F01">
        <w:rPr>
          <w:rFonts w:ascii="Calibri" w:eastAsia="Calibri" w:hAnsi="Calibri" w:cs="Calibri"/>
          <w:color w:val="000000" w:themeColor="text1"/>
          <w:sz w:val="24"/>
          <w:szCs w:val="24"/>
        </w:rPr>
        <w:t>to thrive</w:t>
      </w:r>
      <w:r w:rsidR="00E55D85">
        <w:rPr>
          <w:rFonts w:ascii="Calibri" w:eastAsia="Calibri" w:hAnsi="Calibri" w:cs="Calibri"/>
          <w:color w:val="000000" w:themeColor="text1"/>
          <w:sz w:val="24"/>
          <w:szCs w:val="24"/>
        </w:rPr>
        <w:t xml:space="preserve">, and the power </w:t>
      </w:r>
      <w:r w:rsidR="0081018A">
        <w:rPr>
          <w:rFonts w:ascii="Calibri" w:eastAsia="Calibri" w:hAnsi="Calibri" w:cs="Calibri"/>
          <w:color w:val="000000" w:themeColor="text1"/>
          <w:sz w:val="24"/>
          <w:szCs w:val="24"/>
        </w:rPr>
        <w:t>to continue their mission</w:t>
      </w:r>
      <w:r w:rsidR="00447281">
        <w:rPr>
          <w:rFonts w:ascii="Calibri" w:eastAsia="Calibri" w:hAnsi="Calibri" w:cs="Calibri"/>
          <w:color w:val="000000" w:themeColor="text1"/>
          <w:sz w:val="24"/>
          <w:szCs w:val="24"/>
        </w:rPr>
        <w:t>.</w:t>
      </w:r>
      <w:r w:rsidR="004850BB">
        <w:rPr>
          <w:rFonts w:ascii="Calibri" w:eastAsia="Calibri" w:hAnsi="Calibri" w:cs="Calibri"/>
          <w:color w:val="000000" w:themeColor="text1"/>
          <w:sz w:val="24"/>
          <w:szCs w:val="24"/>
        </w:rPr>
        <w:t xml:space="preserve"> </w:t>
      </w:r>
      <w:r w:rsidR="00805520">
        <w:rPr>
          <w:rFonts w:ascii="Calibri" w:eastAsia="Calibri" w:hAnsi="Calibri" w:cs="Calibri"/>
          <w:color w:val="000000" w:themeColor="text1"/>
          <w:sz w:val="24"/>
          <w:szCs w:val="24"/>
        </w:rPr>
        <w:t>When all organizati</w:t>
      </w:r>
      <w:r w:rsidR="00A72B6E">
        <w:rPr>
          <w:rFonts w:ascii="Calibri" w:eastAsia="Calibri" w:hAnsi="Calibri" w:cs="Calibri"/>
          <w:color w:val="000000" w:themeColor="text1"/>
          <w:sz w:val="24"/>
          <w:szCs w:val="24"/>
        </w:rPr>
        <w:t>ons are given this ability organically, as a function of the environment, projects will work more harmoniously and productively.</w:t>
      </w:r>
      <w:r w:rsidR="00447281">
        <w:rPr>
          <w:rFonts w:ascii="Calibri" w:eastAsia="Calibri" w:hAnsi="Calibri" w:cs="Calibri"/>
          <w:color w:val="000000" w:themeColor="text1"/>
          <w:sz w:val="24"/>
          <w:szCs w:val="24"/>
        </w:rPr>
        <w:t xml:space="preserve"> </w:t>
      </w:r>
      <w:r w:rsidR="00C93F01">
        <w:rPr>
          <w:rFonts w:ascii="Calibri" w:eastAsia="Calibri" w:hAnsi="Calibri" w:cs="Calibri"/>
          <w:color w:val="000000" w:themeColor="text1"/>
          <w:sz w:val="24"/>
          <w:szCs w:val="24"/>
        </w:rPr>
        <w:t xml:space="preserve"> </w:t>
      </w:r>
    </w:p>
    <w:p w14:paraId="255AB82E" w14:textId="77777777" w:rsidR="00172134" w:rsidRDefault="00172134" w:rsidP="05B7C890">
      <w:pPr>
        <w:rPr>
          <w:rFonts w:ascii="Calibri" w:eastAsia="Calibri" w:hAnsi="Calibri" w:cs="Calibri"/>
          <w:b/>
          <w:bCs/>
          <w:color w:val="242424"/>
          <w:sz w:val="24"/>
          <w:szCs w:val="24"/>
        </w:rPr>
      </w:pPr>
    </w:p>
    <w:p w14:paraId="0C8FE075" w14:textId="456E3655" w:rsidR="00172134" w:rsidRPr="00172134" w:rsidRDefault="00AC3D32" w:rsidP="05B7C890">
      <w:pPr>
        <w:rPr>
          <w:rFonts w:ascii="Calibri" w:eastAsia="Calibri" w:hAnsi="Calibri" w:cs="Calibri"/>
          <w:color w:val="000000" w:themeColor="text1"/>
          <w:sz w:val="24"/>
          <w:szCs w:val="24"/>
        </w:rPr>
      </w:pPr>
      <w:r>
        <w:rPr>
          <w:rStyle w:val="BookTitle"/>
          <w:sz w:val="24"/>
          <w:szCs w:val="24"/>
        </w:rPr>
        <w:t xml:space="preserve">Ten </w:t>
      </w:r>
      <w:r w:rsidR="00172134">
        <w:rPr>
          <w:rStyle w:val="BookTitle"/>
          <w:sz w:val="24"/>
          <w:szCs w:val="24"/>
        </w:rPr>
        <w:t>Lessons Learned</w:t>
      </w:r>
    </w:p>
    <w:p w14:paraId="05E77D08" w14:textId="6EF8AA1F" w:rsidR="26039F53" w:rsidRDefault="1D6B1F7B" w:rsidP="05B7C890">
      <w:pPr>
        <w:rPr>
          <w:rFonts w:eastAsiaTheme="minorEastAsia"/>
          <w:b/>
          <w:bCs/>
          <w:color w:val="242424"/>
          <w:sz w:val="24"/>
          <w:szCs w:val="24"/>
        </w:rPr>
      </w:pPr>
      <w:r w:rsidRPr="05B7C890">
        <w:rPr>
          <w:rFonts w:ascii="Calibri" w:eastAsia="Calibri" w:hAnsi="Calibri" w:cs="Calibri"/>
          <w:b/>
          <w:bCs/>
          <w:color w:val="242424"/>
          <w:sz w:val="24"/>
          <w:szCs w:val="24"/>
        </w:rPr>
        <w:t>Lesson</w:t>
      </w:r>
      <w:r w:rsidR="00AC3D32">
        <w:rPr>
          <w:rFonts w:ascii="Calibri" w:eastAsia="Calibri" w:hAnsi="Calibri" w:cs="Calibri"/>
          <w:b/>
          <w:bCs/>
          <w:color w:val="242424"/>
          <w:sz w:val="24"/>
          <w:szCs w:val="24"/>
        </w:rPr>
        <w:t xml:space="preserve"> </w:t>
      </w:r>
      <w:ins w:id="26" w:author="Bopp, Kaylyn" w:date="2022-05-06T16:18:00Z">
        <w:r w:rsidR="00195499">
          <w:rPr>
            <w:rFonts w:ascii="Calibri" w:eastAsia="Calibri" w:hAnsi="Calibri" w:cs="Calibri"/>
            <w:b/>
            <w:bCs/>
            <w:color w:val="242424"/>
            <w:sz w:val="24"/>
            <w:szCs w:val="24"/>
          </w:rPr>
          <w:t>1</w:t>
        </w:r>
      </w:ins>
      <w:r w:rsidRPr="05B7C890">
        <w:rPr>
          <w:rFonts w:ascii="Calibri" w:eastAsia="Calibri" w:hAnsi="Calibri" w:cs="Calibri"/>
          <w:b/>
          <w:bCs/>
          <w:color w:val="242424"/>
          <w:sz w:val="24"/>
          <w:szCs w:val="24"/>
        </w:rPr>
        <w:t>: The work these groups do is personally important to them.</w:t>
      </w:r>
    </w:p>
    <w:p w14:paraId="46E2A122" w14:textId="55614E74" w:rsidR="26039F53" w:rsidRDefault="1D6B1F7B" w:rsidP="4E6FE074">
      <w:pPr>
        <w:rPr>
          <w:rFonts w:ascii="Calibri" w:eastAsia="Calibri" w:hAnsi="Calibri" w:cs="Calibri"/>
          <w:color w:val="242424"/>
          <w:sz w:val="24"/>
          <w:szCs w:val="24"/>
        </w:rPr>
      </w:pPr>
      <w:r w:rsidRPr="05B7C890">
        <w:rPr>
          <w:rFonts w:ascii="Calibri" w:eastAsia="Calibri" w:hAnsi="Calibri" w:cs="Calibri"/>
          <w:color w:val="242424"/>
          <w:sz w:val="24"/>
          <w:szCs w:val="24"/>
        </w:rPr>
        <w:t>Session 1: “</w:t>
      </w:r>
      <w:r w:rsidR="0081018A">
        <w:rPr>
          <w:rFonts w:ascii="Calibri" w:eastAsia="Calibri" w:hAnsi="Calibri" w:cs="Calibri"/>
          <w:color w:val="242424"/>
          <w:sz w:val="24"/>
          <w:szCs w:val="24"/>
        </w:rPr>
        <w:t>Here</w:t>
      </w:r>
      <w:r w:rsidR="0081018A" w:rsidRPr="05B7C890">
        <w:rPr>
          <w:rFonts w:ascii="Calibri" w:eastAsia="Calibri" w:hAnsi="Calibri" w:cs="Calibri"/>
          <w:color w:val="242424"/>
          <w:sz w:val="24"/>
          <w:szCs w:val="24"/>
        </w:rPr>
        <w:t xml:space="preserve"> </w:t>
      </w:r>
      <w:r w:rsidRPr="05B7C890">
        <w:rPr>
          <w:rFonts w:ascii="Calibri" w:eastAsia="Calibri" w:hAnsi="Calibri" w:cs="Calibri"/>
          <w:color w:val="242424"/>
          <w:sz w:val="24"/>
          <w:szCs w:val="24"/>
        </w:rPr>
        <w:t xml:space="preserve">is our </w:t>
      </w:r>
      <w:r w:rsidR="65AFBCE7" w:rsidRPr="05B7C890">
        <w:rPr>
          <w:rFonts w:ascii="Calibri" w:eastAsia="Calibri" w:hAnsi="Calibri" w:cs="Calibri"/>
          <w:color w:val="242424"/>
          <w:sz w:val="24"/>
          <w:szCs w:val="24"/>
        </w:rPr>
        <w:t>vision,</w:t>
      </w:r>
      <w:r w:rsidRPr="05B7C890">
        <w:rPr>
          <w:rFonts w:ascii="Calibri" w:eastAsia="Calibri" w:hAnsi="Calibri" w:cs="Calibri"/>
          <w:color w:val="242424"/>
          <w:sz w:val="24"/>
          <w:szCs w:val="24"/>
        </w:rPr>
        <w:t xml:space="preserve"> and we want you</w:t>
      </w:r>
      <w:r w:rsidR="00D628F5">
        <w:rPr>
          <w:rFonts w:ascii="Calibri" w:eastAsia="Calibri" w:hAnsi="Calibri" w:cs="Calibri"/>
          <w:color w:val="242424"/>
          <w:sz w:val="24"/>
          <w:szCs w:val="24"/>
        </w:rPr>
        <w:t xml:space="preserve">, MEC and others, </w:t>
      </w:r>
      <w:r w:rsidR="00B14D45">
        <w:rPr>
          <w:rFonts w:ascii="Calibri" w:eastAsia="Calibri" w:hAnsi="Calibri" w:cs="Calibri"/>
          <w:color w:val="242424"/>
          <w:sz w:val="24"/>
          <w:szCs w:val="24"/>
        </w:rPr>
        <w:t xml:space="preserve">involved [to sponsor it (not fill out a grant rather give us the money)]. </w:t>
      </w:r>
      <w:r w:rsidRPr="05B7C890">
        <w:rPr>
          <w:rFonts w:ascii="Calibri" w:eastAsia="Calibri" w:hAnsi="Calibri" w:cs="Calibri"/>
          <w:color w:val="242424"/>
          <w:sz w:val="24"/>
          <w:szCs w:val="24"/>
        </w:rPr>
        <w:t xml:space="preserve">We want to get </w:t>
      </w:r>
      <w:r w:rsidR="00245068">
        <w:rPr>
          <w:rFonts w:ascii="Calibri" w:eastAsia="Calibri" w:hAnsi="Calibri" w:cs="Calibri"/>
          <w:color w:val="242424"/>
          <w:sz w:val="24"/>
          <w:szCs w:val="24"/>
        </w:rPr>
        <w:t>our neighbors and community</w:t>
      </w:r>
      <w:r w:rsidR="00245068" w:rsidRPr="05B7C890">
        <w:rPr>
          <w:rFonts w:ascii="Calibri" w:eastAsia="Calibri" w:hAnsi="Calibri" w:cs="Calibri"/>
          <w:color w:val="242424"/>
          <w:sz w:val="24"/>
          <w:szCs w:val="24"/>
        </w:rPr>
        <w:t xml:space="preserve"> </w:t>
      </w:r>
      <w:r w:rsidRPr="05B7C890">
        <w:rPr>
          <w:rFonts w:ascii="Calibri" w:eastAsia="Calibri" w:hAnsi="Calibri" w:cs="Calibri"/>
          <w:color w:val="242424"/>
          <w:sz w:val="24"/>
          <w:szCs w:val="24"/>
        </w:rPr>
        <w:t>to be involved</w:t>
      </w:r>
      <w:r w:rsidR="0054702C">
        <w:rPr>
          <w:rFonts w:ascii="Calibri" w:eastAsia="Calibri" w:hAnsi="Calibri" w:cs="Calibri"/>
          <w:color w:val="242424"/>
          <w:sz w:val="24"/>
          <w:szCs w:val="24"/>
        </w:rPr>
        <w:t>,</w:t>
      </w:r>
      <w:r w:rsidRPr="05B7C890">
        <w:rPr>
          <w:rFonts w:ascii="Calibri" w:eastAsia="Calibri" w:hAnsi="Calibri" w:cs="Calibri"/>
          <w:color w:val="242424"/>
          <w:sz w:val="24"/>
          <w:szCs w:val="24"/>
        </w:rPr>
        <w:t xml:space="preserve"> and that would be very nice.” (</w:t>
      </w:r>
      <w:r w:rsidR="00606C1D">
        <w:rPr>
          <w:rFonts w:ascii="Calibri" w:eastAsia="Calibri" w:hAnsi="Calibri" w:cs="Calibri"/>
          <w:color w:val="242424"/>
          <w:sz w:val="24"/>
          <w:szCs w:val="24"/>
        </w:rPr>
        <w:t>MRW!</w:t>
      </w:r>
      <w:r w:rsidRPr="05B7C890">
        <w:rPr>
          <w:rFonts w:ascii="Calibri" w:eastAsia="Calibri" w:hAnsi="Calibri" w:cs="Calibri"/>
          <w:color w:val="242424"/>
          <w:sz w:val="24"/>
          <w:szCs w:val="24"/>
        </w:rPr>
        <w:t>)</w:t>
      </w:r>
    </w:p>
    <w:p w14:paraId="68A003AD" w14:textId="110B97AD" w:rsidR="26039F53" w:rsidRDefault="1D6B1F7B" w:rsidP="4E6FE074">
      <w:pPr>
        <w:rPr>
          <w:rFonts w:ascii="Calibri" w:eastAsia="Calibri" w:hAnsi="Calibri" w:cs="Calibri"/>
          <w:color w:val="242424"/>
          <w:sz w:val="24"/>
          <w:szCs w:val="24"/>
        </w:rPr>
      </w:pPr>
      <w:r w:rsidRPr="05B7C890">
        <w:rPr>
          <w:rFonts w:ascii="Calibri" w:eastAsia="Calibri" w:hAnsi="Calibri" w:cs="Calibri"/>
          <w:color w:val="242424"/>
          <w:sz w:val="24"/>
          <w:szCs w:val="24"/>
        </w:rPr>
        <w:t xml:space="preserve">Session 2: </w:t>
      </w:r>
      <w:r w:rsidRPr="05B7C890">
        <w:rPr>
          <w:sz w:val="24"/>
          <w:szCs w:val="24"/>
        </w:rPr>
        <w:t xml:space="preserve">“All board members are born and raised in that </w:t>
      </w:r>
      <w:r w:rsidR="4F551CE7" w:rsidRPr="05B7C890">
        <w:rPr>
          <w:sz w:val="24"/>
          <w:szCs w:val="24"/>
        </w:rPr>
        <w:t>community,</w:t>
      </w:r>
      <w:r w:rsidRPr="05B7C890">
        <w:rPr>
          <w:sz w:val="24"/>
          <w:szCs w:val="24"/>
        </w:rPr>
        <w:t xml:space="preserve"> so they know first-hand the issues, so they are able to be a part of the discussion in a way that is meaningful to them.” (</w:t>
      </w:r>
      <w:r w:rsidR="00606C1D">
        <w:rPr>
          <w:sz w:val="24"/>
          <w:szCs w:val="24"/>
        </w:rPr>
        <w:t>CAN</w:t>
      </w:r>
      <w:r w:rsidRPr="05B7C890">
        <w:rPr>
          <w:sz w:val="24"/>
          <w:szCs w:val="24"/>
        </w:rPr>
        <w:t>)</w:t>
      </w:r>
    </w:p>
    <w:p w14:paraId="6604BF95" w14:textId="423F5ACD" w:rsidR="26039F53" w:rsidRPr="00C1117F" w:rsidRDefault="1D6B1F7B" w:rsidP="4E6FE074">
      <w:pPr>
        <w:rPr>
          <w:rFonts w:ascii="Calibri" w:eastAsia="Calibri" w:hAnsi="Calibri" w:cs="Calibri"/>
          <w:b/>
          <w:bCs/>
          <w:color w:val="242424"/>
          <w:sz w:val="24"/>
          <w:szCs w:val="24"/>
        </w:rPr>
      </w:pPr>
      <w:r w:rsidRPr="00C1117F">
        <w:rPr>
          <w:rFonts w:ascii="Calibri" w:eastAsia="Calibri" w:hAnsi="Calibri" w:cs="Calibri"/>
          <w:b/>
          <w:bCs/>
          <w:color w:val="242424"/>
          <w:sz w:val="24"/>
          <w:szCs w:val="24"/>
        </w:rPr>
        <w:t>Lesson</w:t>
      </w:r>
      <w:r w:rsidR="00AC3D32">
        <w:rPr>
          <w:rFonts w:ascii="Calibri" w:eastAsia="Calibri" w:hAnsi="Calibri" w:cs="Calibri"/>
          <w:b/>
          <w:bCs/>
          <w:color w:val="242424"/>
          <w:sz w:val="24"/>
          <w:szCs w:val="24"/>
        </w:rPr>
        <w:t xml:space="preserve"> </w:t>
      </w:r>
      <w:ins w:id="27" w:author="Bopp, Kaylyn" w:date="2022-05-06T16:18:00Z">
        <w:r w:rsidR="00195499">
          <w:rPr>
            <w:rFonts w:ascii="Calibri" w:eastAsia="Calibri" w:hAnsi="Calibri" w:cs="Calibri"/>
            <w:b/>
            <w:bCs/>
            <w:color w:val="242424"/>
            <w:sz w:val="24"/>
            <w:szCs w:val="24"/>
          </w:rPr>
          <w:t>2</w:t>
        </w:r>
      </w:ins>
      <w:r w:rsidRPr="00C1117F">
        <w:rPr>
          <w:rFonts w:ascii="Calibri" w:eastAsia="Calibri" w:hAnsi="Calibri" w:cs="Calibri"/>
          <w:b/>
          <w:bCs/>
          <w:color w:val="242424"/>
          <w:sz w:val="24"/>
          <w:szCs w:val="24"/>
        </w:rPr>
        <w:t xml:space="preserve">: Take note of what kinds of projects </w:t>
      </w:r>
      <w:r w:rsidR="45C3B4C6" w:rsidRPr="00C1117F">
        <w:rPr>
          <w:rFonts w:ascii="Calibri" w:eastAsia="Calibri" w:hAnsi="Calibri" w:cs="Calibri"/>
          <w:b/>
          <w:bCs/>
          <w:color w:val="242424"/>
          <w:sz w:val="24"/>
          <w:szCs w:val="24"/>
        </w:rPr>
        <w:t>they would</w:t>
      </w:r>
      <w:r w:rsidRPr="00C1117F">
        <w:rPr>
          <w:rFonts w:ascii="Calibri" w:eastAsia="Calibri" w:hAnsi="Calibri" w:cs="Calibri"/>
          <w:b/>
          <w:bCs/>
          <w:color w:val="242424"/>
          <w:sz w:val="24"/>
          <w:szCs w:val="24"/>
        </w:rPr>
        <w:t xml:space="preserve"> want to attempt down the road. </w:t>
      </w:r>
    </w:p>
    <w:p w14:paraId="7D52B3C5" w14:textId="04C69208" w:rsidR="26039F53" w:rsidRDefault="1D6B1F7B" w:rsidP="4E6FE074">
      <w:pPr>
        <w:rPr>
          <w:rFonts w:ascii="Calibri" w:eastAsia="Calibri" w:hAnsi="Calibri" w:cs="Calibri"/>
          <w:color w:val="242424"/>
          <w:sz w:val="24"/>
          <w:szCs w:val="24"/>
        </w:rPr>
      </w:pPr>
      <w:r w:rsidRPr="05B7C890">
        <w:rPr>
          <w:rFonts w:ascii="Arial" w:eastAsia="Arial" w:hAnsi="Arial" w:cs="Arial"/>
          <w:color w:val="242424"/>
          <w:sz w:val="21"/>
          <w:szCs w:val="21"/>
        </w:rPr>
        <w:t xml:space="preserve">Session 1: </w:t>
      </w:r>
      <w:r w:rsidRPr="05B7C890">
        <w:rPr>
          <w:rFonts w:ascii="Calibri" w:eastAsia="Calibri" w:hAnsi="Calibri" w:cs="Calibri"/>
          <w:color w:val="242424"/>
          <w:sz w:val="24"/>
          <w:szCs w:val="24"/>
        </w:rPr>
        <w:t>“Having a community liaison, someone who is of the community is really important. Having that connection is how you take note of what’s going on and their project.” (</w:t>
      </w:r>
      <w:r w:rsidR="00606C1D">
        <w:rPr>
          <w:rFonts w:ascii="Calibri" w:eastAsia="Calibri" w:hAnsi="Calibri" w:cs="Calibri"/>
          <w:color w:val="242424"/>
          <w:sz w:val="24"/>
          <w:szCs w:val="24"/>
        </w:rPr>
        <w:t>P3</w:t>
      </w:r>
      <w:r w:rsidRPr="05B7C890">
        <w:rPr>
          <w:rFonts w:ascii="Calibri" w:eastAsia="Calibri" w:hAnsi="Calibri" w:cs="Calibri"/>
          <w:color w:val="242424"/>
          <w:sz w:val="24"/>
          <w:szCs w:val="24"/>
        </w:rPr>
        <w:t>)</w:t>
      </w:r>
    </w:p>
    <w:p w14:paraId="428B1557" w14:textId="2FD25A7E" w:rsidR="26039F53" w:rsidRPr="00A71480" w:rsidRDefault="1D6B1F7B" w:rsidP="4E6FE074">
      <w:pPr>
        <w:rPr>
          <w:rFonts w:eastAsiaTheme="minorEastAsia"/>
          <w:color w:val="242424"/>
          <w:sz w:val="24"/>
          <w:szCs w:val="24"/>
        </w:rPr>
      </w:pPr>
      <w:r w:rsidRPr="05B7C890">
        <w:rPr>
          <w:rFonts w:eastAsia="Arial"/>
          <w:color w:val="242424"/>
          <w:sz w:val="24"/>
          <w:szCs w:val="24"/>
        </w:rPr>
        <w:t>Session 2: “Zero emissions and infrastructure can take time but if the will is there, they [funders] can put it in vulnerable communities. Activists have been advocating for zero emission from wherever possible because of the impacts of pollution.” (</w:t>
      </w:r>
      <w:r w:rsidR="00606C1D">
        <w:rPr>
          <w:rFonts w:eastAsia="Arial"/>
          <w:color w:val="242424"/>
          <w:sz w:val="24"/>
          <w:szCs w:val="24"/>
        </w:rPr>
        <w:t>CAN</w:t>
      </w:r>
      <w:r w:rsidRPr="05B7C890">
        <w:rPr>
          <w:rFonts w:eastAsia="Arial"/>
          <w:color w:val="242424"/>
          <w:sz w:val="24"/>
          <w:szCs w:val="24"/>
        </w:rPr>
        <w:t>)</w:t>
      </w:r>
    </w:p>
    <w:p w14:paraId="4017084E" w14:textId="299B0A5B" w:rsidR="26039F53" w:rsidRPr="00C1117F" w:rsidRDefault="1D6B1F7B" w:rsidP="05B7C890">
      <w:pPr>
        <w:rPr>
          <w:rFonts w:ascii="Calibri" w:eastAsia="Calibri" w:hAnsi="Calibri" w:cs="Calibri"/>
          <w:b/>
          <w:bCs/>
          <w:color w:val="242424"/>
          <w:sz w:val="24"/>
          <w:szCs w:val="24"/>
        </w:rPr>
      </w:pPr>
      <w:r w:rsidRPr="05B7C890">
        <w:rPr>
          <w:rFonts w:ascii="Calibri" w:eastAsia="Calibri" w:hAnsi="Calibri" w:cs="Calibri"/>
          <w:b/>
          <w:bCs/>
          <w:color w:val="242424"/>
          <w:sz w:val="24"/>
          <w:szCs w:val="24"/>
        </w:rPr>
        <w:t>Lesson</w:t>
      </w:r>
      <w:r w:rsidR="00AC3D32">
        <w:rPr>
          <w:rFonts w:ascii="Calibri" w:eastAsia="Calibri" w:hAnsi="Calibri" w:cs="Calibri"/>
          <w:b/>
          <w:bCs/>
          <w:color w:val="242424"/>
          <w:sz w:val="24"/>
          <w:szCs w:val="24"/>
        </w:rPr>
        <w:t xml:space="preserve"> </w:t>
      </w:r>
      <w:ins w:id="28" w:author="Bopp, Kaylyn" w:date="2022-05-06T16:18:00Z">
        <w:r w:rsidR="00195499">
          <w:rPr>
            <w:rFonts w:ascii="Calibri" w:eastAsia="Calibri" w:hAnsi="Calibri" w:cs="Calibri"/>
            <w:b/>
            <w:bCs/>
            <w:color w:val="242424"/>
            <w:sz w:val="24"/>
            <w:szCs w:val="24"/>
          </w:rPr>
          <w:t>3</w:t>
        </w:r>
      </w:ins>
      <w:r w:rsidRPr="05B7C890">
        <w:rPr>
          <w:rFonts w:ascii="Calibri" w:eastAsia="Calibri" w:hAnsi="Calibri" w:cs="Calibri"/>
          <w:b/>
          <w:bCs/>
          <w:color w:val="242424"/>
          <w:sz w:val="24"/>
          <w:szCs w:val="24"/>
        </w:rPr>
        <w:t>: The more lead time and engagement for community partners, the better.</w:t>
      </w:r>
    </w:p>
    <w:p w14:paraId="45692DE8" w14:textId="45FBFCEA" w:rsidR="26039F53" w:rsidRDefault="1D6B1F7B" w:rsidP="4E6FE074">
      <w:pPr>
        <w:rPr>
          <w:rFonts w:ascii="Calibri" w:eastAsia="Calibri" w:hAnsi="Calibri" w:cs="Calibri"/>
          <w:color w:val="242424"/>
          <w:sz w:val="24"/>
          <w:szCs w:val="24"/>
        </w:rPr>
      </w:pPr>
      <w:r w:rsidRPr="05B7C890">
        <w:rPr>
          <w:rFonts w:ascii="Calibri" w:eastAsia="Calibri" w:hAnsi="Calibri" w:cs="Calibri"/>
          <w:color w:val="242424"/>
          <w:sz w:val="24"/>
          <w:szCs w:val="24"/>
        </w:rPr>
        <w:t>Session 1: “If you have a project that you're wanting to come to us and you want us to be involved in, organizational</w:t>
      </w:r>
      <w:r w:rsidR="00373CBD">
        <w:rPr>
          <w:rFonts w:ascii="Calibri" w:eastAsia="Calibri" w:hAnsi="Calibri" w:cs="Calibri"/>
          <w:color w:val="242424"/>
          <w:sz w:val="24"/>
          <w:szCs w:val="24"/>
        </w:rPr>
        <w:t>ly</w:t>
      </w:r>
      <w:r w:rsidRPr="05B7C890">
        <w:rPr>
          <w:rFonts w:ascii="Calibri" w:eastAsia="Calibri" w:hAnsi="Calibri" w:cs="Calibri"/>
          <w:color w:val="242424"/>
          <w:sz w:val="24"/>
          <w:szCs w:val="24"/>
        </w:rPr>
        <w:t xml:space="preserve"> there has to be respect there. This organization is already up running and </w:t>
      </w:r>
      <w:bookmarkStart w:id="29" w:name="_Int_EQEcxJlu"/>
      <w:r w:rsidRPr="05B7C890">
        <w:rPr>
          <w:rFonts w:ascii="Calibri" w:eastAsia="Calibri" w:hAnsi="Calibri" w:cs="Calibri"/>
          <w:color w:val="242424"/>
          <w:sz w:val="24"/>
          <w:szCs w:val="24"/>
        </w:rPr>
        <w:t>having</w:t>
      </w:r>
      <w:bookmarkEnd w:id="29"/>
      <w:r w:rsidRPr="05B7C890">
        <w:rPr>
          <w:rFonts w:ascii="Calibri" w:eastAsia="Calibri" w:hAnsi="Calibri" w:cs="Calibri"/>
          <w:color w:val="242424"/>
          <w:sz w:val="24"/>
          <w:szCs w:val="24"/>
        </w:rPr>
        <w:t xml:space="preserve"> </w:t>
      </w:r>
      <w:bookmarkStart w:id="30" w:name="_Int_jfiYQIUg"/>
      <w:r w:rsidRPr="05B7C890">
        <w:rPr>
          <w:rFonts w:ascii="Calibri" w:eastAsia="Calibri" w:hAnsi="Calibri" w:cs="Calibri"/>
          <w:color w:val="242424"/>
          <w:sz w:val="24"/>
          <w:szCs w:val="24"/>
        </w:rPr>
        <w:t>their</w:t>
      </w:r>
      <w:bookmarkEnd w:id="30"/>
      <w:r w:rsidRPr="05B7C890">
        <w:rPr>
          <w:rFonts w:ascii="Calibri" w:eastAsia="Calibri" w:hAnsi="Calibri" w:cs="Calibri"/>
          <w:color w:val="242424"/>
          <w:sz w:val="24"/>
          <w:szCs w:val="24"/>
        </w:rPr>
        <w:t xml:space="preserve"> own programming. There is </w:t>
      </w:r>
      <w:bookmarkStart w:id="31" w:name="_Int_MqpRjxwp"/>
      <w:r w:rsidRPr="05B7C890">
        <w:rPr>
          <w:rFonts w:ascii="Calibri" w:eastAsia="Calibri" w:hAnsi="Calibri" w:cs="Calibri"/>
          <w:color w:val="242424"/>
          <w:sz w:val="24"/>
          <w:szCs w:val="24"/>
        </w:rPr>
        <w:t>a respect</w:t>
      </w:r>
      <w:bookmarkEnd w:id="31"/>
      <w:r w:rsidRPr="05B7C890">
        <w:rPr>
          <w:rFonts w:ascii="Calibri" w:eastAsia="Calibri" w:hAnsi="Calibri" w:cs="Calibri"/>
          <w:color w:val="242424"/>
          <w:sz w:val="24"/>
          <w:szCs w:val="24"/>
        </w:rPr>
        <w:t xml:space="preserve"> there with regards to timing and I can't stress that enough. If you're thinking this thing in the beginning phases and when you finally figure out you need these people, contact these people!” (</w:t>
      </w:r>
      <w:r w:rsidR="00606C1D">
        <w:rPr>
          <w:rFonts w:ascii="Calibri" w:eastAsia="Calibri" w:hAnsi="Calibri" w:cs="Calibri"/>
          <w:color w:val="242424"/>
          <w:sz w:val="24"/>
          <w:szCs w:val="24"/>
        </w:rPr>
        <w:t>P3</w:t>
      </w:r>
      <w:r w:rsidRPr="05B7C890">
        <w:rPr>
          <w:rFonts w:ascii="Calibri" w:eastAsia="Calibri" w:hAnsi="Calibri" w:cs="Calibri"/>
          <w:color w:val="242424"/>
          <w:sz w:val="24"/>
          <w:szCs w:val="24"/>
        </w:rPr>
        <w:t>)</w:t>
      </w:r>
    </w:p>
    <w:p w14:paraId="6E67A0E9" w14:textId="6F2269A8" w:rsidR="26039F53" w:rsidRDefault="1D6B1F7B" w:rsidP="05B7C890">
      <w:pPr>
        <w:rPr>
          <w:rFonts w:eastAsiaTheme="minorEastAsia"/>
          <w:color w:val="242424"/>
          <w:sz w:val="24"/>
          <w:szCs w:val="24"/>
        </w:rPr>
      </w:pPr>
      <w:r w:rsidRPr="05B7C890">
        <w:rPr>
          <w:rFonts w:ascii="Calibri" w:eastAsia="Calibri" w:hAnsi="Calibri" w:cs="Calibri"/>
          <w:color w:val="242424"/>
          <w:sz w:val="24"/>
          <w:szCs w:val="24"/>
        </w:rPr>
        <w:t>Session 2: “Depending on the complexity of the project, if it was something fairly simple [it could be done quickly]. Other projects take more investment and those would take a lot more time.” (</w:t>
      </w:r>
      <w:r w:rsidR="00606C1D">
        <w:rPr>
          <w:rFonts w:ascii="Calibri" w:eastAsia="Calibri" w:hAnsi="Calibri" w:cs="Calibri"/>
          <w:color w:val="242424"/>
          <w:sz w:val="24"/>
          <w:szCs w:val="24"/>
        </w:rPr>
        <w:t>WSH</w:t>
      </w:r>
      <w:r w:rsidRPr="05B7C890">
        <w:rPr>
          <w:rFonts w:ascii="Calibri" w:eastAsia="Calibri" w:hAnsi="Calibri" w:cs="Calibri"/>
          <w:color w:val="242424"/>
          <w:sz w:val="24"/>
          <w:szCs w:val="24"/>
        </w:rPr>
        <w:t>)</w:t>
      </w:r>
    </w:p>
    <w:p w14:paraId="5645119B" w14:textId="5C5FDB9C" w:rsidR="26039F53" w:rsidRDefault="1D6B1F7B" w:rsidP="05B7C890">
      <w:pPr>
        <w:rPr>
          <w:rFonts w:eastAsiaTheme="minorEastAsia"/>
          <w:b/>
          <w:bCs/>
          <w:color w:val="242424"/>
          <w:sz w:val="24"/>
          <w:szCs w:val="24"/>
        </w:rPr>
      </w:pPr>
      <w:r w:rsidRPr="05B7C890">
        <w:rPr>
          <w:rFonts w:ascii="Calibri" w:eastAsia="Calibri" w:hAnsi="Calibri" w:cs="Calibri"/>
          <w:b/>
          <w:bCs/>
          <w:color w:val="242424"/>
          <w:sz w:val="24"/>
          <w:szCs w:val="24"/>
        </w:rPr>
        <w:lastRenderedPageBreak/>
        <w:t>Lesson</w:t>
      </w:r>
      <w:r w:rsidR="00AC3D32">
        <w:rPr>
          <w:rFonts w:ascii="Calibri" w:eastAsia="Calibri" w:hAnsi="Calibri" w:cs="Calibri"/>
          <w:b/>
          <w:bCs/>
          <w:color w:val="242424"/>
          <w:sz w:val="24"/>
          <w:szCs w:val="24"/>
        </w:rPr>
        <w:t xml:space="preserve"> </w:t>
      </w:r>
      <w:ins w:id="32" w:author="Bopp, Kaylyn" w:date="2022-05-06T16:18:00Z">
        <w:r w:rsidR="00195499">
          <w:rPr>
            <w:rFonts w:ascii="Calibri" w:eastAsia="Calibri" w:hAnsi="Calibri" w:cs="Calibri"/>
            <w:b/>
            <w:bCs/>
            <w:color w:val="242424"/>
            <w:sz w:val="24"/>
            <w:szCs w:val="24"/>
          </w:rPr>
          <w:t>4</w:t>
        </w:r>
      </w:ins>
      <w:r w:rsidRPr="05B7C890">
        <w:rPr>
          <w:rFonts w:ascii="Calibri" w:eastAsia="Calibri" w:hAnsi="Calibri" w:cs="Calibri"/>
          <w:b/>
          <w:bCs/>
          <w:color w:val="242424"/>
          <w:sz w:val="24"/>
          <w:szCs w:val="24"/>
        </w:rPr>
        <w:t xml:space="preserve">: Due to past partnerships, some come into future partnerships jaded and </w:t>
      </w:r>
      <w:r w:rsidR="032D5DFC" w:rsidRPr="05B7C890">
        <w:rPr>
          <w:rFonts w:ascii="Calibri" w:eastAsia="Calibri" w:hAnsi="Calibri" w:cs="Calibri"/>
          <w:b/>
          <w:bCs/>
          <w:color w:val="242424"/>
          <w:sz w:val="24"/>
          <w:szCs w:val="24"/>
        </w:rPr>
        <w:t>it is</w:t>
      </w:r>
      <w:r w:rsidRPr="05B7C890">
        <w:rPr>
          <w:rFonts w:ascii="Calibri" w:eastAsia="Calibri" w:hAnsi="Calibri" w:cs="Calibri"/>
          <w:b/>
          <w:bCs/>
          <w:color w:val="242424"/>
          <w:sz w:val="24"/>
          <w:szCs w:val="24"/>
        </w:rPr>
        <w:t xml:space="preserve"> on us</w:t>
      </w:r>
      <w:r w:rsidR="003B4D92">
        <w:rPr>
          <w:rFonts w:ascii="Calibri" w:eastAsia="Calibri" w:hAnsi="Calibri" w:cs="Calibri"/>
          <w:b/>
          <w:bCs/>
          <w:color w:val="242424"/>
          <w:sz w:val="24"/>
          <w:szCs w:val="24"/>
        </w:rPr>
        <w:t xml:space="preserve"> </w:t>
      </w:r>
      <w:r w:rsidR="00041F64">
        <w:rPr>
          <w:rFonts w:ascii="Calibri" w:eastAsia="Calibri" w:hAnsi="Calibri" w:cs="Calibri"/>
          <w:b/>
          <w:bCs/>
          <w:color w:val="242424"/>
          <w:sz w:val="24"/>
          <w:szCs w:val="24"/>
        </w:rPr>
        <w:t>to</w:t>
      </w:r>
      <w:r w:rsidRPr="05B7C890">
        <w:rPr>
          <w:rFonts w:ascii="Calibri" w:eastAsia="Calibri" w:hAnsi="Calibri" w:cs="Calibri"/>
          <w:b/>
          <w:bCs/>
          <w:color w:val="242424"/>
          <w:sz w:val="24"/>
          <w:szCs w:val="24"/>
        </w:rPr>
        <w:t xml:space="preserve"> understand that and continue to gain their trust.</w:t>
      </w:r>
    </w:p>
    <w:p w14:paraId="0F17B5C0" w14:textId="222045A6" w:rsidR="00764D1E" w:rsidRDefault="1D6B1F7B" w:rsidP="05B7C890">
      <w:pPr>
        <w:rPr>
          <w:rFonts w:ascii="Calibri" w:eastAsia="Calibri" w:hAnsi="Calibri" w:cs="Calibri"/>
          <w:sz w:val="24"/>
          <w:szCs w:val="24"/>
        </w:rPr>
      </w:pPr>
      <w:r w:rsidRPr="05B7C890">
        <w:rPr>
          <w:rFonts w:ascii="Calibri" w:eastAsia="Calibri" w:hAnsi="Calibri" w:cs="Calibri"/>
          <w:color w:val="242424"/>
          <w:sz w:val="24"/>
          <w:szCs w:val="24"/>
        </w:rPr>
        <w:t xml:space="preserve">Session 1: “The other part is hospitality. How am I treated when I’m with you? Everything doesn’t necessarily require a meal, but you know, it's the treatment. Do I feel like you are actually listening to me, do I feel like you will actually listen to me? That’s the risk of going </w:t>
      </w:r>
      <w:bookmarkStart w:id="33" w:name="_Int_V3Omi8p4"/>
      <w:r w:rsidRPr="05B7C890">
        <w:rPr>
          <w:rFonts w:ascii="Calibri" w:eastAsia="Calibri" w:hAnsi="Calibri" w:cs="Calibri"/>
          <w:color w:val="242424"/>
          <w:sz w:val="24"/>
          <w:szCs w:val="24"/>
        </w:rPr>
        <w:t>into neighborhoods</w:t>
      </w:r>
      <w:bookmarkEnd w:id="33"/>
      <w:r w:rsidRPr="05B7C890">
        <w:rPr>
          <w:rFonts w:ascii="Calibri" w:eastAsia="Calibri" w:hAnsi="Calibri" w:cs="Calibri"/>
          <w:color w:val="242424"/>
          <w:sz w:val="24"/>
          <w:szCs w:val="24"/>
        </w:rPr>
        <w:t xml:space="preserve">, especially those who are traditionally underserved. You may </w:t>
      </w:r>
      <w:r w:rsidR="008F2385">
        <w:rPr>
          <w:rFonts w:ascii="Calibri" w:eastAsia="Calibri" w:hAnsi="Calibri" w:cs="Calibri"/>
          <w:color w:val="242424"/>
          <w:sz w:val="24"/>
          <w:szCs w:val="24"/>
        </w:rPr>
        <w:t xml:space="preserve">come </w:t>
      </w:r>
      <w:r w:rsidRPr="05B7C890">
        <w:rPr>
          <w:rFonts w:ascii="Calibri" w:eastAsia="Calibri" w:hAnsi="Calibri" w:cs="Calibri"/>
          <w:color w:val="242424"/>
          <w:sz w:val="24"/>
          <w:szCs w:val="24"/>
        </w:rPr>
        <w:t>in with the best intentions and people will look at you sideways because they are used to not being heard and used to not being listened to.” (</w:t>
      </w:r>
      <w:r w:rsidR="00606C1D">
        <w:rPr>
          <w:rFonts w:ascii="Calibri" w:eastAsia="Calibri" w:hAnsi="Calibri" w:cs="Calibri"/>
          <w:color w:val="242424"/>
          <w:sz w:val="24"/>
          <w:szCs w:val="24"/>
        </w:rPr>
        <w:t>P3</w:t>
      </w:r>
      <w:r w:rsidRPr="05B7C890">
        <w:rPr>
          <w:rFonts w:ascii="Calibri" w:eastAsia="Calibri" w:hAnsi="Calibri" w:cs="Calibri"/>
          <w:color w:val="242424"/>
          <w:sz w:val="24"/>
          <w:szCs w:val="24"/>
        </w:rPr>
        <w:t>)</w:t>
      </w:r>
    </w:p>
    <w:p w14:paraId="395E2120" w14:textId="4B1CB1E4" w:rsidR="00764D1E" w:rsidRDefault="00764D1E" w:rsidP="05B7C890">
      <w:pPr>
        <w:rPr>
          <w:rFonts w:ascii="Calibri" w:eastAsia="Calibri" w:hAnsi="Calibri" w:cs="Calibri"/>
          <w:sz w:val="24"/>
          <w:szCs w:val="24"/>
        </w:rPr>
      </w:pPr>
      <w:r>
        <w:rPr>
          <w:rFonts w:ascii="Calibri" w:eastAsia="Calibri" w:hAnsi="Calibri" w:cs="Calibri"/>
          <w:color w:val="242424"/>
          <w:sz w:val="24"/>
          <w:szCs w:val="24"/>
        </w:rPr>
        <w:t xml:space="preserve">Session 1: </w:t>
      </w:r>
      <w:r w:rsidR="00F24E29">
        <w:rPr>
          <w:rFonts w:ascii="Calibri" w:eastAsia="Calibri" w:hAnsi="Calibri" w:cs="Calibri"/>
          <w:color w:val="242424"/>
          <w:sz w:val="24"/>
          <w:szCs w:val="24"/>
        </w:rPr>
        <w:t>“</w:t>
      </w:r>
      <w:r>
        <w:rPr>
          <w:rFonts w:ascii="Calibri" w:eastAsia="Calibri" w:hAnsi="Calibri" w:cs="Calibri"/>
          <w:color w:val="242424"/>
          <w:sz w:val="24"/>
          <w:szCs w:val="24"/>
        </w:rPr>
        <w:t xml:space="preserve">MEC may </w:t>
      </w:r>
      <w:r w:rsidR="00B73DDF">
        <w:rPr>
          <w:rFonts w:ascii="Calibri" w:eastAsia="Calibri" w:hAnsi="Calibri" w:cs="Calibri"/>
          <w:color w:val="242424"/>
          <w:sz w:val="24"/>
          <w:szCs w:val="24"/>
        </w:rPr>
        <w:t>not have</w:t>
      </w:r>
      <w:r>
        <w:rPr>
          <w:rFonts w:ascii="Calibri" w:eastAsia="Calibri" w:hAnsi="Calibri" w:cs="Calibri"/>
          <w:color w:val="242424"/>
          <w:sz w:val="24"/>
          <w:szCs w:val="24"/>
        </w:rPr>
        <w:t xml:space="preserve"> done anything wrong but you are looking to engage with those who have been taken advantage of by those that look like you.</w:t>
      </w:r>
      <w:r w:rsidR="007F78B1">
        <w:rPr>
          <w:rFonts w:ascii="Calibri" w:eastAsia="Calibri" w:hAnsi="Calibri" w:cs="Calibri"/>
          <w:color w:val="242424"/>
          <w:sz w:val="24"/>
          <w:szCs w:val="24"/>
        </w:rPr>
        <w:t>”</w:t>
      </w:r>
      <w:r>
        <w:rPr>
          <w:rFonts w:ascii="Calibri" w:eastAsia="Calibri" w:hAnsi="Calibri" w:cs="Calibri"/>
          <w:color w:val="242424"/>
          <w:sz w:val="24"/>
          <w:szCs w:val="24"/>
        </w:rPr>
        <w:t>(</w:t>
      </w:r>
      <w:r w:rsidR="00606C1D">
        <w:rPr>
          <w:rFonts w:ascii="Calibri" w:eastAsia="Calibri" w:hAnsi="Calibri" w:cs="Calibri"/>
          <w:color w:val="242424"/>
          <w:sz w:val="24"/>
          <w:szCs w:val="24"/>
        </w:rPr>
        <w:t>MRW!</w:t>
      </w:r>
      <w:r>
        <w:rPr>
          <w:rFonts w:ascii="Calibri" w:eastAsia="Calibri" w:hAnsi="Calibri" w:cs="Calibri"/>
          <w:color w:val="242424"/>
          <w:sz w:val="24"/>
          <w:szCs w:val="24"/>
        </w:rPr>
        <w:t>)</w:t>
      </w:r>
    </w:p>
    <w:p w14:paraId="5FA976F4" w14:textId="26E167B3" w:rsidR="26039F53" w:rsidRDefault="1D6B1F7B" w:rsidP="05B7C890">
      <w:pPr>
        <w:rPr>
          <w:sz w:val="24"/>
          <w:szCs w:val="24"/>
        </w:rPr>
      </w:pPr>
      <w:r w:rsidRPr="05B7C890">
        <w:rPr>
          <w:rFonts w:ascii="Calibri" w:eastAsia="Calibri" w:hAnsi="Calibri" w:cs="Calibri"/>
          <w:color w:val="242424"/>
          <w:sz w:val="24"/>
          <w:szCs w:val="24"/>
        </w:rPr>
        <w:t>Session 2: “</w:t>
      </w:r>
      <w:r w:rsidRPr="05B7C890">
        <w:rPr>
          <w:sz w:val="24"/>
          <w:szCs w:val="24"/>
        </w:rPr>
        <w:t xml:space="preserve">MEC needs to understand their partners well enough to know where they’re heading and where are the opportunities for the two organizations can team up. That’s why </w:t>
      </w:r>
      <w:r w:rsidR="004570BB">
        <w:rPr>
          <w:sz w:val="24"/>
          <w:szCs w:val="24"/>
        </w:rPr>
        <w:t xml:space="preserve">Westside Housing is </w:t>
      </w:r>
      <w:r w:rsidR="00A67D4D">
        <w:rPr>
          <w:sz w:val="24"/>
          <w:szCs w:val="24"/>
        </w:rPr>
        <w:t>a good</w:t>
      </w:r>
      <w:r w:rsidRPr="05B7C890">
        <w:rPr>
          <w:sz w:val="24"/>
          <w:szCs w:val="24"/>
        </w:rPr>
        <w:t xml:space="preserve"> fit on the </w:t>
      </w:r>
      <w:r w:rsidR="00A67D4D">
        <w:rPr>
          <w:sz w:val="24"/>
          <w:szCs w:val="24"/>
        </w:rPr>
        <w:t>buildings</w:t>
      </w:r>
      <w:r w:rsidR="00A67D4D" w:rsidRPr="05B7C890">
        <w:rPr>
          <w:sz w:val="24"/>
          <w:szCs w:val="24"/>
        </w:rPr>
        <w:t xml:space="preserve"> </w:t>
      </w:r>
      <w:r w:rsidRPr="05B7C890">
        <w:rPr>
          <w:sz w:val="24"/>
          <w:szCs w:val="24"/>
        </w:rPr>
        <w:t>side of MEC. Transportation is more of a stretch.” (</w:t>
      </w:r>
      <w:r w:rsidR="00606C1D">
        <w:rPr>
          <w:sz w:val="24"/>
          <w:szCs w:val="24"/>
        </w:rPr>
        <w:t>WSH</w:t>
      </w:r>
      <w:r w:rsidRPr="05B7C890">
        <w:rPr>
          <w:sz w:val="24"/>
          <w:szCs w:val="24"/>
        </w:rPr>
        <w:t>)</w:t>
      </w:r>
    </w:p>
    <w:p w14:paraId="00436736" w14:textId="0E73DB7C" w:rsidR="26039F53" w:rsidRDefault="1AB4E9DE" w:rsidP="05B7C890">
      <w:pPr>
        <w:rPr>
          <w:rFonts w:eastAsiaTheme="minorEastAsia"/>
          <w:b/>
          <w:bCs/>
          <w:color w:val="242424"/>
          <w:sz w:val="24"/>
          <w:szCs w:val="24"/>
        </w:rPr>
      </w:pPr>
      <w:r w:rsidRPr="05B7C890">
        <w:rPr>
          <w:rFonts w:ascii="Calibri" w:eastAsia="Calibri" w:hAnsi="Calibri" w:cs="Calibri"/>
          <w:b/>
          <w:bCs/>
          <w:color w:val="242424"/>
          <w:sz w:val="24"/>
          <w:szCs w:val="24"/>
        </w:rPr>
        <w:t>Lesson</w:t>
      </w:r>
      <w:r w:rsidR="00AC3D32">
        <w:rPr>
          <w:rFonts w:ascii="Calibri" w:eastAsia="Calibri" w:hAnsi="Calibri" w:cs="Calibri"/>
          <w:b/>
          <w:bCs/>
          <w:color w:val="242424"/>
          <w:sz w:val="24"/>
          <w:szCs w:val="24"/>
        </w:rPr>
        <w:t xml:space="preserve"> </w:t>
      </w:r>
      <w:ins w:id="34" w:author="Bopp, Kaylyn" w:date="2022-05-06T16:18:00Z">
        <w:r w:rsidR="00195499">
          <w:rPr>
            <w:rFonts w:ascii="Calibri" w:eastAsia="Calibri" w:hAnsi="Calibri" w:cs="Calibri"/>
            <w:b/>
            <w:bCs/>
            <w:color w:val="242424"/>
            <w:sz w:val="24"/>
            <w:szCs w:val="24"/>
          </w:rPr>
          <w:t>5</w:t>
        </w:r>
      </w:ins>
      <w:r w:rsidRPr="05B7C890">
        <w:rPr>
          <w:rFonts w:ascii="Calibri" w:eastAsia="Calibri" w:hAnsi="Calibri" w:cs="Calibri"/>
          <w:b/>
          <w:bCs/>
          <w:color w:val="242424"/>
          <w:sz w:val="24"/>
          <w:szCs w:val="24"/>
        </w:rPr>
        <w:t xml:space="preserve">: </w:t>
      </w:r>
      <w:r w:rsidR="1D6B1F7B" w:rsidRPr="05B7C890">
        <w:rPr>
          <w:rFonts w:ascii="Calibri" w:eastAsia="Calibri" w:hAnsi="Calibri" w:cs="Calibri"/>
          <w:b/>
          <w:bCs/>
          <w:color w:val="242424"/>
          <w:sz w:val="24"/>
          <w:szCs w:val="24"/>
        </w:rPr>
        <w:t>The need for trust and active communication to be established well before any working relationship can start.</w:t>
      </w:r>
    </w:p>
    <w:p w14:paraId="4FD91309" w14:textId="3053F8C6" w:rsidR="26039F53" w:rsidRDefault="1D6B1F7B" w:rsidP="4E6FE074">
      <w:pPr>
        <w:rPr>
          <w:rFonts w:ascii="Calibri" w:eastAsia="Calibri" w:hAnsi="Calibri" w:cs="Calibri"/>
          <w:color w:val="242424"/>
          <w:sz w:val="24"/>
          <w:szCs w:val="24"/>
        </w:rPr>
      </w:pPr>
      <w:r w:rsidRPr="05B7C890">
        <w:rPr>
          <w:rFonts w:ascii="Calibri" w:eastAsia="Calibri" w:hAnsi="Calibri" w:cs="Calibri"/>
          <w:color w:val="242424"/>
          <w:sz w:val="24"/>
          <w:szCs w:val="24"/>
        </w:rPr>
        <w:t>Session 1: “Timing, we want to be at the table to contribute ideas even before the request for proposal is released.” (</w:t>
      </w:r>
      <w:r w:rsidR="00606C1D">
        <w:rPr>
          <w:rFonts w:ascii="Calibri" w:eastAsia="Calibri" w:hAnsi="Calibri" w:cs="Calibri"/>
          <w:color w:val="242424"/>
          <w:sz w:val="24"/>
          <w:szCs w:val="24"/>
        </w:rPr>
        <w:t>P3</w:t>
      </w:r>
      <w:r w:rsidRPr="05B7C890">
        <w:rPr>
          <w:rFonts w:ascii="Calibri" w:eastAsia="Calibri" w:hAnsi="Calibri" w:cs="Calibri"/>
          <w:color w:val="242424"/>
          <w:sz w:val="24"/>
          <w:szCs w:val="24"/>
        </w:rPr>
        <w:t>)</w:t>
      </w:r>
    </w:p>
    <w:p w14:paraId="76E64282" w14:textId="207B86FE" w:rsidR="26039F53" w:rsidRDefault="1D6B1F7B" w:rsidP="05B7C890">
      <w:pPr>
        <w:rPr>
          <w:sz w:val="24"/>
          <w:szCs w:val="24"/>
        </w:rPr>
      </w:pPr>
      <w:r w:rsidRPr="05B7C890">
        <w:rPr>
          <w:rFonts w:ascii="Calibri" w:eastAsia="Calibri" w:hAnsi="Calibri" w:cs="Calibri"/>
          <w:color w:val="242424"/>
          <w:sz w:val="24"/>
          <w:szCs w:val="24"/>
        </w:rPr>
        <w:t>Session 2: “</w:t>
      </w:r>
      <w:r w:rsidRPr="05B7C890">
        <w:rPr>
          <w:sz w:val="24"/>
          <w:szCs w:val="24"/>
        </w:rPr>
        <w:t xml:space="preserve">For every person that we collaborate, intern </w:t>
      </w:r>
      <w:r w:rsidR="00F209EA">
        <w:rPr>
          <w:sz w:val="24"/>
          <w:szCs w:val="24"/>
        </w:rPr>
        <w:t>at</w:t>
      </w:r>
      <w:r w:rsidRPr="05B7C890">
        <w:rPr>
          <w:sz w:val="24"/>
          <w:szCs w:val="24"/>
        </w:rPr>
        <w:t xml:space="preserve"> the university, we have this MOU you are not going to come here to extract and collect data and write up something with no benefit to the community. And whoever is on the ground is part of that academi</w:t>
      </w:r>
      <w:r w:rsidR="00225094">
        <w:rPr>
          <w:sz w:val="24"/>
          <w:szCs w:val="24"/>
        </w:rPr>
        <w:t>a or</w:t>
      </w:r>
      <w:r w:rsidRPr="05B7C890">
        <w:rPr>
          <w:sz w:val="24"/>
          <w:szCs w:val="24"/>
        </w:rPr>
        <w:t xml:space="preserve"> academic publication. That we use this for the benefit of our community. We see it time and time again, they’re over in their ivory tower in their university and the community is left behind. It needs to be an equitable process. This is besides the grant, the funding. This is that relationship that we need to build. These academics need to be in the community and so they are included in meetings, build</w:t>
      </w:r>
      <w:r w:rsidR="009C050D">
        <w:rPr>
          <w:sz w:val="24"/>
          <w:szCs w:val="24"/>
        </w:rPr>
        <w:t>ing</w:t>
      </w:r>
      <w:r w:rsidRPr="05B7C890">
        <w:rPr>
          <w:sz w:val="24"/>
          <w:szCs w:val="24"/>
        </w:rPr>
        <w:t xml:space="preserve"> trust.” (</w:t>
      </w:r>
      <w:r w:rsidR="00606C1D">
        <w:rPr>
          <w:sz w:val="24"/>
          <w:szCs w:val="24"/>
        </w:rPr>
        <w:t>CAN</w:t>
      </w:r>
      <w:r w:rsidRPr="05B7C890">
        <w:rPr>
          <w:sz w:val="24"/>
          <w:szCs w:val="24"/>
        </w:rPr>
        <w:t>)</w:t>
      </w:r>
    </w:p>
    <w:p w14:paraId="691F82F9" w14:textId="1DB7F83F" w:rsidR="26039F53" w:rsidRPr="00AC3D32" w:rsidRDefault="00707394" w:rsidP="05B7C890">
      <w:pPr>
        <w:rPr>
          <w:rFonts w:ascii="Calibri" w:eastAsia="Calibri" w:hAnsi="Calibri" w:cs="Calibri"/>
          <w:b/>
          <w:bCs/>
          <w:color w:val="242424"/>
          <w:sz w:val="24"/>
          <w:szCs w:val="24"/>
        </w:rPr>
      </w:pPr>
      <w:r>
        <w:rPr>
          <w:rFonts w:ascii="Calibri" w:eastAsia="Calibri" w:hAnsi="Calibri" w:cs="Calibri"/>
          <w:b/>
          <w:bCs/>
          <w:color w:val="242424"/>
          <w:sz w:val="24"/>
          <w:szCs w:val="24"/>
        </w:rPr>
        <w:t>Lesson</w:t>
      </w:r>
      <w:r w:rsidR="00AC3D32">
        <w:rPr>
          <w:rFonts w:ascii="Calibri" w:eastAsia="Calibri" w:hAnsi="Calibri" w:cs="Calibri"/>
          <w:b/>
          <w:bCs/>
          <w:color w:val="242424"/>
          <w:sz w:val="24"/>
          <w:szCs w:val="24"/>
        </w:rPr>
        <w:t xml:space="preserve"> </w:t>
      </w:r>
      <w:ins w:id="35" w:author="Bopp, Kaylyn" w:date="2022-05-06T16:18:00Z">
        <w:r w:rsidR="00195499">
          <w:rPr>
            <w:rFonts w:ascii="Calibri" w:eastAsia="Calibri" w:hAnsi="Calibri" w:cs="Calibri"/>
            <w:b/>
            <w:bCs/>
            <w:color w:val="242424"/>
            <w:sz w:val="24"/>
            <w:szCs w:val="24"/>
          </w:rPr>
          <w:t>6</w:t>
        </w:r>
      </w:ins>
      <w:r>
        <w:rPr>
          <w:rFonts w:ascii="Calibri" w:eastAsia="Calibri" w:hAnsi="Calibri" w:cs="Calibri"/>
          <w:b/>
          <w:bCs/>
          <w:color w:val="242424"/>
          <w:sz w:val="24"/>
          <w:szCs w:val="24"/>
        </w:rPr>
        <w:t xml:space="preserve">: </w:t>
      </w:r>
      <w:r w:rsidR="1D6B1F7B" w:rsidRPr="05B7C890">
        <w:rPr>
          <w:rFonts w:ascii="Calibri" w:eastAsia="Calibri" w:hAnsi="Calibri" w:cs="Calibri"/>
          <w:b/>
          <w:bCs/>
          <w:color w:val="242424"/>
          <w:sz w:val="24"/>
          <w:szCs w:val="24"/>
        </w:rPr>
        <w:t>Community organizations are experts in the communities they serve.</w:t>
      </w:r>
    </w:p>
    <w:p w14:paraId="606AE072" w14:textId="3DF6878E" w:rsidR="26039F53" w:rsidRDefault="1D6B1F7B" w:rsidP="4E6FE074">
      <w:pPr>
        <w:rPr>
          <w:rFonts w:ascii="Calibri" w:eastAsia="Calibri" w:hAnsi="Calibri" w:cs="Calibri"/>
          <w:color w:val="242424"/>
          <w:sz w:val="24"/>
          <w:szCs w:val="24"/>
        </w:rPr>
      </w:pPr>
      <w:r w:rsidRPr="05B7C890">
        <w:rPr>
          <w:rFonts w:ascii="Calibri" w:eastAsia="Calibri" w:hAnsi="Calibri" w:cs="Calibri"/>
          <w:color w:val="242424"/>
          <w:sz w:val="24"/>
          <w:szCs w:val="24"/>
        </w:rPr>
        <w:t xml:space="preserve">Session 1: </w:t>
      </w:r>
      <w:r w:rsidRPr="05B7C890">
        <w:rPr>
          <w:rFonts w:ascii="Calibri" w:eastAsia="Calibri" w:hAnsi="Calibri" w:cs="Calibri"/>
          <w:color w:val="242424"/>
          <w:sz w:val="20"/>
          <w:szCs w:val="20"/>
        </w:rPr>
        <w:t>“</w:t>
      </w:r>
      <w:r w:rsidRPr="05B7C890">
        <w:rPr>
          <w:rFonts w:ascii="Calibri" w:eastAsia="Calibri" w:hAnsi="Calibri" w:cs="Calibri"/>
          <w:color w:val="242424"/>
          <w:sz w:val="24"/>
          <w:szCs w:val="24"/>
        </w:rPr>
        <w:t>The people who are experts in their community, you honestly need them.” (</w:t>
      </w:r>
      <w:r w:rsidR="00606C1D">
        <w:rPr>
          <w:rFonts w:ascii="Calibri" w:eastAsia="Calibri" w:hAnsi="Calibri" w:cs="Calibri"/>
          <w:color w:val="242424"/>
          <w:sz w:val="24"/>
          <w:szCs w:val="24"/>
        </w:rPr>
        <w:t>P3</w:t>
      </w:r>
      <w:r w:rsidRPr="05B7C890">
        <w:rPr>
          <w:rFonts w:ascii="Calibri" w:eastAsia="Calibri" w:hAnsi="Calibri" w:cs="Calibri"/>
          <w:color w:val="242424"/>
          <w:sz w:val="24"/>
          <w:szCs w:val="24"/>
        </w:rPr>
        <w:t>)</w:t>
      </w:r>
    </w:p>
    <w:p w14:paraId="052BE8B6" w14:textId="35BB1ECA" w:rsidR="00DF2B6B" w:rsidRDefault="00DF2B6B" w:rsidP="4E6FE074">
      <w:pPr>
        <w:rPr>
          <w:rFonts w:ascii="Calibri" w:eastAsia="Calibri" w:hAnsi="Calibri" w:cs="Calibri"/>
          <w:color w:val="242424"/>
          <w:sz w:val="20"/>
          <w:szCs w:val="20"/>
        </w:rPr>
      </w:pPr>
      <w:r>
        <w:rPr>
          <w:rFonts w:ascii="Calibri" w:eastAsia="Calibri" w:hAnsi="Calibri" w:cs="Calibri"/>
          <w:color w:val="242424"/>
          <w:sz w:val="24"/>
          <w:szCs w:val="24"/>
        </w:rPr>
        <w:t>Session 1: “Community organizations are assets. Community organizations are influencers. Because community organizations are identified as ‘experts’ they should be compensated. The compensation validates their ‘expertise’ which will encourage other people.” (</w:t>
      </w:r>
      <w:r w:rsidR="00606C1D">
        <w:rPr>
          <w:rFonts w:ascii="Calibri" w:eastAsia="Calibri" w:hAnsi="Calibri" w:cs="Calibri"/>
          <w:color w:val="242424"/>
          <w:sz w:val="24"/>
          <w:szCs w:val="24"/>
        </w:rPr>
        <w:t>MRW!</w:t>
      </w:r>
      <w:r>
        <w:rPr>
          <w:rFonts w:ascii="Calibri" w:eastAsia="Calibri" w:hAnsi="Calibri" w:cs="Calibri"/>
          <w:color w:val="242424"/>
          <w:sz w:val="24"/>
          <w:szCs w:val="24"/>
        </w:rPr>
        <w:t>)</w:t>
      </w:r>
    </w:p>
    <w:p w14:paraId="4A5AD29D" w14:textId="6698FACE" w:rsidR="26039F53" w:rsidRDefault="1D6B1F7B" w:rsidP="4E6FE074">
      <w:pPr>
        <w:rPr>
          <w:sz w:val="24"/>
          <w:szCs w:val="24"/>
        </w:rPr>
      </w:pPr>
      <w:r w:rsidRPr="05B7C890">
        <w:rPr>
          <w:rFonts w:ascii="Calibri" w:eastAsia="Calibri" w:hAnsi="Calibri" w:cs="Calibri"/>
          <w:color w:val="242424"/>
          <w:sz w:val="24"/>
          <w:szCs w:val="24"/>
        </w:rPr>
        <w:t>Session 2: “</w:t>
      </w:r>
      <w:r w:rsidRPr="05B7C890">
        <w:rPr>
          <w:sz w:val="24"/>
          <w:szCs w:val="24"/>
        </w:rPr>
        <w:t>You want to respect the expertise of the people you are talking to in the community”</w:t>
      </w:r>
      <w:r w:rsidR="00181E8E">
        <w:rPr>
          <w:sz w:val="24"/>
          <w:szCs w:val="24"/>
        </w:rPr>
        <w:t xml:space="preserve"> (</w:t>
      </w:r>
      <w:r w:rsidR="00606C1D">
        <w:rPr>
          <w:sz w:val="24"/>
          <w:szCs w:val="24"/>
        </w:rPr>
        <w:t>CAN</w:t>
      </w:r>
      <w:r w:rsidR="00181E8E">
        <w:rPr>
          <w:sz w:val="24"/>
          <w:szCs w:val="24"/>
        </w:rPr>
        <w:t>)</w:t>
      </w:r>
    </w:p>
    <w:p w14:paraId="38E8946A" w14:textId="0854215B" w:rsidR="26039F53" w:rsidRDefault="00707394" w:rsidP="05B7C890">
      <w:pPr>
        <w:rPr>
          <w:rFonts w:eastAsiaTheme="minorEastAsia"/>
          <w:b/>
          <w:bCs/>
          <w:color w:val="242424"/>
          <w:sz w:val="24"/>
          <w:szCs w:val="24"/>
        </w:rPr>
      </w:pPr>
      <w:r>
        <w:rPr>
          <w:rFonts w:ascii="Calibri" w:eastAsia="Calibri" w:hAnsi="Calibri" w:cs="Calibri"/>
          <w:b/>
          <w:bCs/>
          <w:color w:val="242424"/>
          <w:sz w:val="24"/>
          <w:szCs w:val="24"/>
        </w:rPr>
        <w:t>Lesson</w:t>
      </w:r>
      <w:r w:rsidR="00AC3D32">
        <w:rPr>
          <w:rFonts w:ascii="Calibri" w:eastAsia="Calibri" w:hAnsi="Calibri" w:cs="Calibri"/>
          <w:b/>
          <w:bCs/>
          <w:color w:val="242424"/>
          <w:sz w:val="24"/>
          <w:szCs w:val="24"/>
        </w:rPr>
        <w:t xml:space="preserve"> </w:t>
      </w:r>
      <w:ins w:id="36" w:author="Bopp, Kaylyn" w:date="2022-05-06T16:18:00Z">
        <w:r w:rsidR="00195499">
          <w:rPr>
            <w:rFonts w:ascii="Calibri" w:eastAsia="Calibri" w:hAnsi="Calibri" w:cs="Calibri"/>
            <w:b/>
            <w:bCs/>
            <w:color w:val="242424"/>
            <w:sz w:val="24"/>
            <w:szCs w:val="24"/>
          </w:rPr>
          <w:t>7</w:t>
        </w:r>
      </w:ins>
      <w:r>
        <w:rPr>
          <w:rFonts w:ascii="Calibri" w:eastAsia="Calibri" w:hAnsi="Calibri" w:cs="Calibri"/>
          <w:b/>
          <w:bCs/>
          <w:color w:val="242424"/>
          <w:sz w:val="24"/>
          <w:szCs w:val="24"/>
        </w:rPr>
        <w:t xml:space="preserve">: </w:t>
      </w:r>
      <w:r w:rsidR="05B451D8" w:rsidRPr="05B7C890">
        <w:rPr>
          <w:rFonts w:ascii="Calibri" w:eastAsia="Calibri" w:hAnsi="Calibri" w:cs="Calibri"/>
          <w:b/>
          <w:bCs/>
          <w:color w:val="242424"/>
          <w:sz w:val="24"/>
          <w:szCs w:val="24"/>
        </w:rPr>
        <w:t>All</w:t>
      </w:r>
      <w:r w:rsidR="1D6B1F7B" w:rsidRPr="05B7C890">
        <w:rPr>
          <w:rFonts w:ascii="Calibri" w:eastAsia="Calibri" w:hAnsi="Calibri" w:cs="Calibri"/>
          <w:b/>
          <w:bCs/>
          <w:color w:val="242424"/>
          <w:sz w:val="24"/>
          <w:szCs w:val="24"/>
        </w:rPr>
        <w:t xml:space="preserve"> these groups want to diversify who they partner with</w:t>
      </w:r>
      <w:r w:rsidR="00442021">
        <w:rPr>
          <w:rFonts w:ascii="Calibri" w:eastAsia="Calibri" w:hAnsi="Calibri" w:cs="Calibri"/>
          <w:b/>
          <w:bCs/>
          <w:color w:val="242424"/>
          <w:sz w:val="24"/>
          <w:szCs w:val="24"/>
        </w:rPr>
        <w:t>, as long as the goals of the project align with their mission and are clearly defined in the project</w:t>
      </w:r>
      <w:r w:rsidR="1D6B1F7B" w:rsidRPr="05B7C890">
        <w:rPr>
          <w:rFonts w:ascii="Calibri" w:eastAsia="Calibri" w:hAnsi="Calibri" w:cs="Calibri"/>
          <w:b/>
          <w:bCs/>
          <w:color w:val="242424"/>
          <w:sz w:val="24"/>
          <w:szCs w:val="24"/>
        </w:rPr>
        <w:t>.</w:t>
      </w:r>
    </w:p>
    <w:p w14:paraId="14EEEAFB" w14:textId="7F203CD2" w:rsidR="26039F53" w:rsidRDefault="1D6B1F7B" w:rsidP="4E6FE074">
      <w:pPr>
        <w:rPr>
          <w:rFonts w:ascii="Calibri" w:eastAsia="Calibri" w:hAnsi="Calibri" w:cs="Calibri"/>
          <w:color w:val="242424"/>
          <w:sz w:val="20"/>
          <w:szCs w:val="20"/>
        </w:rPr>
      </w:pPr>
      <w:r w:rsidRPr="05B7C890">
        <w:rPr>
          <w:rFonts w:ascii="Calibri" w:eastAsia="Calibri" w:hAnsi="Calibri" w:cs="Calibri"/>
          <w:color w:val="242424"/>
          <w:sz w:val="24"/>
          <w:szCs w:val="24"/>
        </w:rPr>
        <w:lastRenderedPageBreak/>
        <w:t xml:space="preserve">Session 1: “When we come into the project, </w:t>
      </w:r>
      <w:r w:rsidR="32C1172D" w:rsidRPr="05B7C890">
        <w:rPr>
          <w:rFonts w:ascii="Calibri" w:eastAsia="Calibri" w:hAnsi="Calibri" w:cs="Calibri"/>
          <w:color w:val="242424"/>
          <w:sz w:val="24"/>
          <w:szCs w:val="24"/>
        </w:rPr>
        <w:t>kind of</w:t>
      </w:r>
      <w:r w:rsidRPr="05B7C890">
        <w:rPr>
          <w:rFonts w:ascii="Calibri" w:eastAsia="Calibri" w:hAnsi="Calibri" w:cs="Calibri"/>
          <w:color w:val="242424"/>
          <w:sz w:val="24"/>
          <w:szCs w:val="24"/>
        </w:rPr>
        <w:t xml:space="preserve"> establish mutual goals and objectives so that everyone is completely invested. It’s one thing to be invested into the community, it's another thing to really clearly see the outline of the goals and objectives. I think that makes something successful while also having multiple ways for people to communicate.” (</w:t>
      </w:r>
      <w:r w:rsidR="00606C1D">
        <w:rPr>
          <w:rFonts w:ascii="Calibri" w:eastAsia="Calibri" w:hAnsi="Calibri" w:cs="Calibri"/>
          <w:color w:val="242424"/>
          <w:sz w:val="24"/>
          <w:szCs w:val="24"/>
        </w:rPr>
        <w:t>P3</w:t>
      </w:r>
      <w:r w:rsidRPr="05B7C890">
        <w:rPr>
          <w:rFonts w:ascii="Calibri" w:eastAsia="Calibri" w:hAnsi="Calibri" w:cs="Calibri"/>
          <w:color w:val="242424"/>
          <w:sz w:val="24"/>
          <w:szCs w:val="24"/>
        </w:rPr>
        <w:t>)</w:t>
      </w:r>
    </w:p>
    <w:p w14:paraId="184A00A7" w14:textId="12CA5188" w:rsidR="26039F53" w:rsidRDefault="1D6B1F7B" w:rsidP="05B7C890">
      <w:pPr>
        <w:rPr>
          <w:rFonts w:eastAsiaTheme="minorEastAsia"/>
          <w:color w:val="242424"/>
          <w:sz w:val="24"/>
          <w:szCs w:val="24"/>
        </w:rPr>
      </w:pPr>
      <w:r w:rsidRPr="05B7C890">
        <w:rPr>
          <w:rFonts w:ascii="Calibri" w:eastAsia="Calibri" w:hAnsi="Calibri" w:cs="Calibri"/>
          <w:color w:val="242424"/>
          <w:sz w:val="24"/>
          <w:szCs w:val="24"/>
        </w:rPr>
        <w:t xml:space="preserve">Session 2: </w:t>
      </w:r>
      <w:r w:rsidRPr="05B7C890">
        <w:rPr>
          <w:sz w:val="24"/>
          <w:szCs w:val="24"/>
        </w:rPr>
        <w:t xml:space="preserve">“Ideally MEC would be partnering with us on something that is already one of our </w:t>
      </w:r>
      <w:r w:rsidR="5D5E3661" w:rsidRPr="05B7C890">
        <w:rPr>
          <w:sz w:val="24"/>
          <w:szCs w:val="24"/>
        </w:rPr>
        <w:t>goals and</w:t>
      </w:r>
      <w:r w:rsidRPr="05B7C890">
        <w:rPr>
          <w:sz w:val="24"/>
          <w:szCs w:val="24"/>
        </w:rPr>
        <w:t xml:space="preserve"> is in line with our mission. We have had opportunities for </w:t>
      </w:r>
      <w:r w:rsidR="36A38EE9" w:rsidRPr="05B7C890">
        <w:rPr>
          <w:sz w:val="24"/>
          <w:szCs w:val="24"/>
        </w:rPr>
        <w:t>funding,</w:t>
      </w:r>
      <w:r w:rsidRPr="05B7C890">
        <w:rPr>
          <w:sz w:val="24"/>
          <w:szCs w:val="24"/>
        </w:rPr>
        <w:t xml:space="preserve"> but it would require that we be doing something entirely different. And it wouldn’t make sense. And we would lose our focus of what we want to do.”</w:t>
      </w:r>
      <w:r w:rsidR="00D219A2">
        <w:rPr>
          <w:sz w:val="24"/>
          <w:szCs w:val="24"/>
        </w:rPr>
        <w:t xml:space="preserve"> (</w:t>
      </w:r>
      <w:r w:rsidR="00606C1D">
        <w:rPr>
          <w:sz w:val="24"/>
          <w:szCs w:val="24"/>
        </w:rPr>
        <w:t>WSH</w:t>
      </w:r>
      <w:r w:rsidR="00D219A2">
        <w:rPr>
          <w:sz w:val="24"/>
          <w:szCs w:val="24"/>
        </w:rPr>
        <w:t>)</w:t>
      </w:r>
    </w:p>
    <w:p w14:paraId="601E0941" w14:textId="715C1CD1" w:rsidR="26039F53" w:rsidRDefault="00707394" w:rsidP="05B7C890">
      <w:pPr>
        <w:rPr>
          <w:rFonts w:eastAsiaTheme="minorEastAsia"/>
          <w:b/>
          <w:bCs/>
          <w:color w:val="242424"/>
          <w:sz w:val="24"/>
          <w:szCs w:val="24"/>
        </w:rPr>
      </w:pPr>
      <w:r>
        <w:rPr>
          <w:rFonts w:ascii="Calibri" w:eastAsia="Calibri" w:hAnsi="Calibri" w:cs="Calibri"/>
          <w:b/>
          <w:bCs/>
          <w:color w:val="242424"/>
          <w:sz w:val="24"/>
          <w:szCs w:val="24"/>
        </w:rPr>
        <w:t>Lesson</w:t>
      </w:r>
      <w:r w:rsidR="00AC3D32">
        <w:rPr>
          <w:rFonts w:ascii="Calibri" w:eastAsia="Calibri" w:hAnsi="Calibri" w:cs="Calibri"/>
          <w:b/>
          <w:bCs/>
          <w:color w:val="242424"/>
          <w:sz w:val="24"/>
          <w:szCs w:val="24"/>
        </w:rPr>
        <w:t xml:space="preserve"> </w:t>
      </w:r>
      <w:ins w:id="37" w:author="Bopp, Kaylyn" w:date="2022-05-06T16:18:00Z">
        <w:r w:rsidR="002F588A">
          <w:rPr>
            <w:rFonts w:ascii="Calibri" w:eastAsia="Calibri" w:hAnsi="Calibri" w:cs="Calibri"/>
            <w:b/>
            <w:bCs/>
            <w:color w:val="242424"/>
            <w:sz w:val="24"/>
            <w:szCs w:val="24"/>
          </w:rPr>
          <w:t>8</w:t>
        </w:r>
      </w:ins>
      <w:r>
        <w:rPr>
          <w:rFonts w:ascii="Calibri" w:eastAsia="Calibri" w:hAnsi="Calibri" w:cs="Calibri"/>
          <w:b/>
          <w:bCs/>
          <w:color w:val="242424"/>
          <w:sz w:val="24"/>
          <w:szCs w:val="24"/>
        </w:rPr>
        <w:t xml:space="preserve">: </w:t>
      </w:r>
      <w:r w:rsidR="1D6B1F7B" w:rsidRPr="05B7C890">
        <w:rPr>
          <w:rFonts w:ascii="Calibri" w:eastAsia="Calibri" w:hAnsi="Calibri" w:cs="Calibri"/>
          <w:b/>
          <w:bCs/>
          <w:color w:val="242424"/>
          <w:sz w:val="24"/>
          <w:szCs w:val="24"/>
        </w:rPr>
        <w:t xml:space="preserve">Actively look for ways to plug in and engage our partners across all the work we do. </w:t>
      </w:r>
    </w:p>
    <w:p w14:paraId="6406A8A8" w14:textId="76A69104" w:rsidR="26039F53" w:rsidRDefault="1D6B1F7B" w:rsidP="4E6FE074">
      <w:pPr>
        <w:rPr>
          <w:rFonts w:ascii="Calibri" w:eastAsia="Calibri" w:hAnsi="Calibri" w:cs="Calibri"/>
          <w:sz w:val="24"/>
          <w:szCs w:val="24"/>
        </w:rPr>
      </w:pPr>
      <w:r w:rsidRPr="05B7C890">
        <w:rPr>
          <w:rFonts w:ascii="Calibri" w:eastAsia="Calibri" w:hAnsi="Calibri" w:cs="Calibri"/>
          <w:color w:val="242424"/>
          <w:sz w:val="24"/>
          <w:szCs w:val="24"/>
        </w:rPr>
        <w:t>Session 1: “You just justified what we were doing, you seen what I was doing, you</w:t>
      </w:r>
      <w:r w:rsidR="0970313F" w:rsidRPr="3C53A68D">
        <w:rPr>
          <w:rFonts w:ascii="Calibri" w:eastAsia="Calibri" w:hAnsi="Calibri" w:cs="Calibri"/>
          <w:color w:val="242424"/>
          <w:sz w:val="24"/>
          <w:szCs w:val="24"/>
        </w:rPr>
        <w:t xml:space="preserve"> </w:t>
      </w:r>
      <w:r w:rsidRPr="05B7C890">
        <w:rPr>
          <w:rFonts w:ascii="Calibri" w:eastAsia="Calibri" w:hAnsi="Calibri" w:cs="Calibri"/>
          <w:color w:val="242424"/>
          <w:sz w:val="24"/>
          <w:szCs w:val="24"/>
        </w:rPr>
        <w:t xml:space="preserve">seen the greatness. If we ran a 100-yard dash right now under ten </w:t>
      </w:r>
      <w:r w:rsidR="00BC2C49">
        <w:rPr>
          <w:rFonts w:ascii="Calibri" w:eastAsia="Calibri" w:hAnsi="Calibri" w:cs="Calibri"/>
          <w:color w:val="242424"/>
          <w:sz w:val="24"/>
          <w:szCs w:val="24"/>
        </w:rPr>
        <w:t>seconds</w:t>
      </w:r>
      <w:r w:rsidRPr="05B7C890">
        <w:rPr>
          <w:rFonts w:ascii="Calibri" w:eastAsia="Calibri" w:hAnsi="Calibri" w:cs="Calibri"/>
          <w:color w:val="242424"/>
          <w:sz w:val="24"/>
          <w:szCs w:val="24"/>
        </w:rPr>
        <w:t xml:space="preserve">, nobody </w:t>
      </w:r>
      <w:bookmarkStart w:id="38" w:name="_Int_sz5PAe8T"/>
      <w:r w:rsidRPr="05B7C890">
        <w:rPr>
          <w:rFonts w:ascii="Calibri" w:eastAsia="Calibri" w:hAnsi="Calibri" w:cs="Calibri"/>
          <w:color w:val="242424"/>
          <w:sz w:val="24"/>
          <w:szCs w:val="24"/>
        </w:rPr>
        <w:t>would be</w:t>
      </w:r>
      <w:bookmarkEnd w:id="38"/>
      <w:r w:rsidRPr="05B7C890">
        <w:rPr>
          <w:rFonts w:ascii="Calibri" w:eastAsia="Calibri" w:hAnsi="Calibri" w:cs="Calibri"/>
          <w:color w:val="242424"/>
          <w:sz w:val="24"/>
          <w:szCs w:val="24"/>
        </w:rPr>
        <w:t xml:space="preserve"> </w:t>
      </w:r>
      <w:bookmarkStart w:id="39" w:name="_Int_E1iwGOrx"/>
      <w:r w:rsidRPr="05B7C890">
        <w:rPr>
          <w:rFonts w:ascii="Calibri" w:eastAsia="Calibri" w:hAnsi="Calibri" w:cs="Calibri"/>
          <w:color w:val="242424"/>
          <w:sz w:val="24"/>
          <w:szCs w:val="24"/>
        </w:rPr>
        <w:t>apply</w:t>
      </w:r>
      <w:r w:rsidR="3D0A254D" w:rsidRPr="05B7C890">
        <w:rPr>
          <w:rFonts w:ascii="Calibri" w:eastAsia="Calibri" w:hAnsi="Calibri" w:cs="Calibri"/>
          <w:color w:val="242424"/>
          <w:sz w:val="24"/>
          <w:szCs w:val="24"/>
        </w:rPr>
        <w:t>ing</w:t>
      </w:r>
      <w:bookmarkEnd w:id="39"/>
      <w:r w:rsidRPr="05B7C890">
        <w:rPr>
          <w:rFonts w:ascii="Calibri" w:eastAsia="Calibri" w:hAnsi="Calibri" w:cs="Calibri"/>
          <w:color w:val="242424"/>
          <w:sz w:val="24"/>
          <w:szCs w:val="24"/>
        </w:rPr>
        <w:t xml:space="preserve"> for nothing, we’d be sought after. When MEC sees entities doing something that is good, something that can benefit from funds.” (</w:t>
      </w:r>
      <w:r w:rsidR="00606C1D">
        <w:rPr>
          <w:rFonts w:ascii="Calibri" w:eastAsia="Calibri" w:hAnsi="Calibri" w:cs="Calibri"/>
          <w:color w:val="242424"/>
          <w:sz w:val="24"/>
          <w:szCs w:val="24"/>
        </w:rPr>
        <w:t>MRW!</w:t>
      </w:r>
      <w:r w:rsidRPr="05B7C890">
        <w:rPr>
          <w:rFonts w:ascii="Calibri" w:eastAsia="Calibri" w:hAnsi="Calibri" w:cs="Calibri"/>
          <w:color w:val="242424"/>
          <w:sz w:val="24"/>
          <w:szCs w:val="24"/>
        </w:rPr>
        <w:t>)</w:t>
      </w:r>
    </w:p>
    <w:p w14:paraId="160E0D95" w14:textId="6F1632A6" w:rsidR="26039F53" w:rsidRDefault="1D6B1F7B" w:rsidP="4E6FE074">
      <w:pPr>
        <w:rPr>
          <w:rFonts w:ascii="Calibri" w:eastAsia="Calibri" w:hAnsi="Calibri" w:cs="Calibri"/>
          <w:color w:val="242424"/>
          <w:sz w:val="24"/>
          <w:szCs w:val="24"/>
        </w:rPr>
      </w:pPr>
      <w:r w:rsidRPr="05B7C890">
        <w:rPr>
          <w:rFonts w:ascii="Calibri" w:eastAsia="Calibri" w:hAnsi="Calibri" w:cs="Calibri"/>
          <w:color w:val="242424"/>
          <w:sz w:val="24"/>
          <w:szCs w:val="24"/>
        </w:rPr>
        <w:t>Session 2:</w:t>
      </w:r>
      <w:r w:rsidRPr="05B7C890">
        <w:rPr>
          <w:sz w:val="24"/>
          <w:szCs w:val="24"/>
        </w:rPr>
        <w:t xml:space="preserve"> “Our work is multifaceted, civic engagement, environmental health and research, community led research, school education in science, advocacy. </w:t>
      </w:r>
      <w:r w:rsidR="151FE720" w:rsidRPr="05B7C890">
        <w:rPr>
          <w:sz w:val="24"/>
          <w:szCs w:val="24"/>
        </w:rPr>
        <w:t>So,</w:t>
      </w:r>
      <w:r w:rsidRPr="05B7C890">
        <w:rPr>
          <w:sz w:val="24"/>
          <w:szCs w:val="24"/>
        </w:rPr>
        <w:t xml:space="preserve"> we’re at the core of all the issues our community members are dealing with.” (</w:t>
      </w:r>
      <w:r w:rsidR="00606C1D">
        <w:rPr>
          <w:sz w:val="24"/>
          <w:szCs w:val="24"/>
        </w:rPr>
        <w:t>CAN</w:t>
      </w:r>
      <w:r w:rsidRPr="05B7C890">
        <w:rPr>
          <w:sz w:val="24"/>
          <w:szCs w:val="24"/>
        </w:rPr>
        <w:t>)</w:t>
      </w:r>
    </w:p>
    <w:p w14:paraId="321DDDA3" w14:textId="286C044C" w:rsidR="26039F53" w:rsidRDefault="00707394" w:rsidP="05B7C890">
      <w:pPr>
        <w:rPr>
          <w:rFonts w:eastAsiaTheme="minorEastAsia"/>
          <w:b/>
          <w:bCs/>
          <w:color w:val="242424"/>
          <w:sz w:val="24"/>
          <w:szCs w:val="24"/>
        </w:rPr>
      </w:pPr>
      <w:r>
        <w:rPr>
          <w:rFonts w:ascii="Calibri" w:eastAsia="Calibri" w:hAnsi="Calibri" w:cs="Calibri"/>
          <w:b/>
          <w:bCs/>
          <w:color w:val="242424"/>
          <w:sz w:val="24"/>
          <w:szCs w:val="24"/>
        </w:rPr>
        <w:t>Lesson</w:t>
      </w:r>
      <w:r w:rsidR="00AC3D32">
        <w:rPr>
          <w:rFonts w:ascii="Calibri" w:eastAsia="Calibri" w:hAnsi="Calibri" w:cs="Calibri"/>
          <w:b/>
          <w:bCs/>
          <w:color w:val="242424"/>
          <w:sz w:val="24"/>
          <w:szCs w:val="24"/>
        </w:rPr>
        <w:t xml:space="preserve"> </w:t>
      </w:r>
      <w:ins w:id="40" w:author="Bopp, Kaylyn" w:date="2022-05-06T16:18:00Z">
        <w:r w:rsidR="002F588A">
          <w:rPr>
            <w:rFonts w:ascii="Calibri" w:eastAsia="Calibri" w:hAnsi="Calibri" w:cs="Calibri"/>
            <w:b/>
            <w:bCs/>
            <w:color w:val="242424"/>
            <w:sz w:val="24"/>
            <w:szCs w:val="24"/>
          </w:rPr>
          <w:t>9</w:t>
        </w:r>
      </w:ins>
      <w:r>
        <w:rPr>
          <w:rFonts w:ascii="Calibri" w:eastAsia="Calibri" w:hAnsi="Calibri" w:cs="Calibri"/>
          <w:b/>
          <w:bCs/>
          <w:color w:val="242424"/>
          <w:sz w:val="24"/>
          <w:szCs w:val="24"/>
        </w:rPr>
        <w:t xml:space="preserve">: </w:t>
      </w:r>
      <w:r w:rsidR="1D6B1F7B" w:rsidRPr="05B7C890">
        <w:rPr>
          <w:rFonts w:ascii="Calibri" w:eastAsia="Calibri" w:hAnsi="Calibri" w:cs="Calibri"/>
          <w:b/>
          <w:bCs/>
          <w:color w:val="242424"/>
          <w:sz w:val="24"/>
          <w:szCs w:val="24"/>
        </w:rPr>
        <w:t>Include community groups and organizations in funding opportunities that power effective local projects.</w:t>
      </w:r>
    </w:p>
    <w:p w14:paraId="3C22BBDF" w14:textId="41A1EF3C" w:rsidR="26039F53" w:rsidRDefault="1D6B1F7B" w:rsidP="4E6FE074">
      <w:pPr>
        <w:rPr>
          <w:rFonts w:ascii="Calibri" w:eastAsia="Calibri" w:hAnsi="Calibri" w:cs="Calibri"/>
          <w:color w:val="242424"/>
          <w:sz w:val="20"/>
          <w:szCs w:val="20"/>
        </w:rPr>
      </w:pPr>
      <w:r w:rsidRPr="05B7C890">
        <w:rPr>
          <w:rFonts w:ascii="Calibri" w:eastAsia="Calibri" w:hAnsi="Calibri" w:cs="Calibri"/>
          <w:color w:val="242424"/>
          <w:sz w:val="24"/>
          <w:szCs w:val="24"/>
        </w:rPr>
        <w:t>Session 1: “While money is a necessity, it doesn’t mean people can be bought. The money is a sign of respect, that you respect my time, my knowledge, and my candor.” (</w:t>
      </w:r>
      <w:r w:rsidR="00606C1D">
        <w:rPr>
          <w:rFonts w:ascii="Calibri" w:eastAsia="Calibri" w:hAnsi="Calibri" w:cs="Calibri"/>
          <w:color w:val="242424"/>
          <w:sz w:val="24"/>
          <w:szCs w:val="24"/>
        </w:rPr>
        <w:t>P3</w:t>
      </w:r>
      <w:r w:rsidRPr="05B7C890">
        <w:rPr>
          <w:rFonts w:ascii="Calibri" w:eastAsia="Calibri" w:hAnsi="Calibri" w:cs="Calibri"/>
          <w:color w:val="242424"/>
          <w:sz w:val="24"/>
          <w:szCs w:val="24"/>
        </w:rPr>
        <w:t>)</w:t>
      </w:r>
    </w:p>
    <w:p w14:paraId="6A747D91" w14:textId="7C639E0B" w:rsidR="26039F53" w:rsidRDefault="1D6B1F7B" w:rsidP="05B7C890">
      <w:pPr>
        <w:rPr>
          <w:rFonts w:eastAsiaTheme="minorEastAsia"/>
          <w:color w:val="242424"/>
          <w:sz w:val="24"/>
          <w:szCs w:val="24"/>
        </w:rPr>
      </w:pPr>
      <w:r w:rsidRPr="05B7C890">
        <w:rPr>
          <w:rFonts w:ascii="Calibri" w:eastAsia="Calibri" w:hAnsi="Calibri" w:cs="Calibri"/>
          <w:color w:val="242424"/>
          <w:sz w:val="24"/>
          <w:szCs w:val="24"/>
        </w:rPr>
        <w:t>Session 2:</w:t>
      </w:r>
      <w:r w:rsidRPr="05B7C890">
        <w:rPr>
          <w:rFonts w:ascii="Calibri" w:eastAsia="Calibri" w:hAnsi="Calibri" w:cs="Calibri"/>
          <w:color w:val="242424"/>
        </w:rPr>
        <w:t xml:space="preserve"> </w:t>
      </w:r>
      <w:r w:rsidR="00487505">
        <w:rPr>
          <w:rFonts w:ascii="Calibri" w:eastAsia="Calibri" w:hAnsi="Calibri" w:cs="Calibri"/>
          <w:color w:val="242424"/>
        </w:rPr>
        <w:t>“</w:t>
      </w:r>
      <w:r w:rsidRPr="05B7C890">
        <w:rPr>
          <w:rFonts w:ascii="Calibri" w:eastAsia="Calibri" w:hAnsi="Calibri" w:cs="Calibri"/>
          <w:color w:val="242424"/>
          <w:sz w:val="24"/>
          <w:szCs w:val="24"/>
        </w:rPr>
        <w:t xml:space="preserve">A community health worker said that project that </w:t>
      </w:r>
      <w:r w:rsidR="7BAF0A7E" w:rsidRPr="05B7C890">
        <w:rPr>
          <w:rFonts w:ascii="Calibri" w:eastAsia="Calibri" w:hAnsi="Calibri" w:cs="Calibri"/>
          <w:color w:val="242424"/>
          <w:sz w:val="24"/>
          <w:szCs w:val="24"/>
        </w:rPr>
        <w:t>you are</w:t>
      </w:r>
      <w:r w:rsidRPr="05B7C890">
        <w:rPr>
          <w:rFonts w:ascii="Calibri" w:eastAsia="Calibri" w:hAnsi="Calibri" w:cs="Calibri"/>
          <w:color w:val="242424"/>
          <w:sz w:val="24"/>
          <w:szCs w:val="24"/>
        </w:rPr>
        <w:t xml:space="preserve"> working </w:t>
      </w:r>
      <w:bookmarkStart w:id="41" w:name="_Int_Qd9mdIjQ"/>
      <w:r w:rsidRPr="05B7C890">
        <w:rPr>
          <w:rFonts w:ascii="Calibri" w:eastAsia="Calibri" w:hAnsi="Calibri" w:cs="Calibri"/>
          <w:color w:val="242424"/>
          <w:sz w:val="24"/>
          <w:szCs w:val="24"/>
        </w:rPr>
        <w:t>on, it</w:t>
      </w:r>
      <w:bookmarkEnd w:id="41"/>
      <w:r w:rsidR="748E32E3" w:rsidRPr="05B7C890">
        <w:rPr>
          <w:rFonts w:ascii="Calibri" w:eastAsia="Calibri" w:hAnsi="Calibri" w:cs="Calibri"/>
          <w:color w:val="242424"/>
          <w:sz w:val="24"/>
          <w:szCs w:val="24"/>
        </w:rPr>
        <w:t xml:space="preserve"> is</w:t>
      </w:r>
      <w:r w:rsidRPr="05B7C890">
        <w:rPr>
          <w:rFonts w:ascii="Calibri" w:eastAsia="Calibri" w:hAnsi="Calibri" w:cs="Calibri"/>
          <w:color w:val="242424"/>
          <w:sz w:val="24"/>
          <w:szCs w:val="24"/>
        </w:rPr>
        <w:t xml:space="preserve"> so cool to see, not just a PowerPoint but telling us </w:t>
      </w:r>
      <w:r w:rsidR="6EF6DAC9" w:rsidRPr="05B7C890">
        <w:rPr>
          <w:rFonts w:ascii="Calibri" w:eastAsia="Calibri" w:hAnsi="Calibri" w:cs="Calibri"/>
          <w:color w:val="242424"/>
          <w:sz w:val="24"/>
          <w:szCs w:val="24"/>
        </w:rPr>
        <w:t>what is</w:t>
      </w:r>
      <w:r w:rsidRPr="05B7C890">
        <w:rPr>
          <w:rFonts w:ascii="Calibri" w:eastAsia="Calibri" w:hAnsi="Calibri" w:cs="Calibri"/>
          <w:color w:val="242424"/>
          <w:sz w:val="24"/>
          <w:szCs w:val="24"/>
        </w:rPr>
        <w:t xml:space="preserve"> wrong and what we are doing. And now </w:t>
      </w:r>
      <w:r w:rsidR="56BED58A" w:rsidRPr="05B7C890">
        <w:rPr>
          <w:rFonts w:ascii="Calibri" w:eastAsia="Calibri" w:hAnsi="Calibri" w:cs="Calibri"/>
          <w:color w:val="242424"/>
          <w:sz w:val="24"/>
          <w:szCs w:val="24"/>
        </w:rPr>
        <w:t>you are</w:t>
      </w:r>
      <w:r w:rsidRPr="05B7C890">
        <w:rPr>
          <w:rFonts w:ascii="Calibri" w:eastAsia="Calibri" w:hAnsi="Calibri" w:cs="Calibri"/>
          <w:color w:val="242424"/>
          <w:sz w:val="24"/>
          <w:szCs w:val="24"/>
        </w:rPr>
        <w:t xml:space="preserve"> engaging us and now we are seeing outcomes and seeing our project being a part of their general plan</w:t>
      </w:r>
      <w:r w:rsidR="00115FFC">
        <w:rPr>
          <w:rFonts w:ascii="Calibri" w:eastAsia="Calibri" w:hAnsi="Calibri" w:cs="Calibri"/>
          <w:color w:val="242424"/>
          <w:sz w:val="24"/>
          <w:szCs w:val="24"/>
        </w:rPr>
        <w:t xml:space="preserve"> and action plans are being developed by the community.“ </w:t>
      </w:r>
      <w:r w:rsidR="00415FA2">
        <w:rPr>
          <w:rFonts w:ascii="Calibri" w:eastAsia="Calibri" w:hAnsi="Calibri" w:cs="Calibri"/>
          <w:color w:val="242424"/>
          <w:sz w:val="24"/>
          <w:szCs w:val="24"/>
        </w:rPr>
        <w:t>(</w:t>
      </w:r>
      <w:r w:rsidR="00606C1D">
        <w:rPr>
          <w:rFonts w:ascii="Calibri" w:eastAsia="Calibri" w:hAnsi="Calibri" w:cs="Calibri"/>
          <w:color w:val="242424"/>
          <w:sz w:val="24"/>
          <w:szCs w:val="24"/>
        </w:rPr>
        <w:t>CAN</w:t>
      </w:r>
      <w:r w:rsidR="00415FA2">
        <w:rPr>
          <w:rFonts w:ascii="Calibri" w:eastAsia="Calibri" w:hAnsi="Calibri" w:cs="Calibri"/>
          <w:color w:val="242424"/>
          <w:sz w:val="24"/>
          <w:szCs w:val="24"/>
        </w:rPr>
        <w:t>)</w:t>
      </w:r>
    </w:p>
    <w:p w14:paraId="100AF8D4" w14:textId="43688408" w:rsidR="26039F53" w:rsidRDefault="00707394" w:rsidP="05B7C890">
      <w:pPr>
        <w:rPr>
          <w:rFonts w:eastAsiaTheme="minorEastAsia"/>
          <w:b/>
          <w:bCs/>
          <w:color w:val="242424"/>
          <w:sz w:val="24"/>
          <w:szCs w:val="24"/>
        </w:rPr>
      </w:pPr>
      <w:r>
        <w:rPr>
          <w:rFonts w:ascii="Calibri" w:eastAsia="Calibri" w:hAnsi="Calibri" w:cs="Calibri"/>
          <w:b/>
          <w:bCs/>
          <w:color w:val="242424"/>
          <w:sz w:val="24"/>
          <w:szCs w:val="24"/>
        </w:rPr>
        <w:t>Lesson</w:t>
      </w:r>
      <w:r w:rsidR="00AC3D32">
        <w:rPr>
          <w:rFonts w:ascii="Calibri" w:eastAsia="Calibri" w:hAnsi="Calibri" w:cs="Calibri"/>
          <w:b/>
          <w:bCs/>
          <w:color w:val="242424"/>
          <w:sz w:val="24"/>
          <w:szCs w:val="24"/>
        </w:rPr>
        <w:t xml:space="preserve"> </w:t>
      </w:r>
      <w:ins w:id="42" w:author="Bopp, Kaylyn" w:date="2022-05-06T16:18:00Z">
        <w:r w:rsidR="002F588A">
          <w:rPr>
            <w:rFonts w:ascii="Calibri" w:eastAsia="Calibri" w:hAnsi="Calibri" w:cs="Calibri"/>
            <w:b/>
            <w:bCs/>
            <w:color w:val="242424"/>
            <w:sz w:val="24"/>
            <w:szCs w:val="24"/>
          </w:rPr>
          <w:t>10</w:t>
        </w:r>
      </w:ins>
      <w:r>
        <w:rPr>
          <w:rFonts w:ascii="Calibri" w:eastAsia="Calibri" w:hAnsi="Calibri" w:cs="Calibri"/>
          <w:b/>
          <w:bCs/>
          <w:color w:val="242424"/>
          <w:sz w:val="24"/>
          <w:szCs w:val="24"/>
        </w:rPr>
        <w:t xml:space="preserve">: </w:t>
      </w:r>
      <w:r w:rsidR="1D6B1F7B" w:rsidRPr="05B7C890">
        <w:rPr>
          <w:rFonts w:ascii="Calibri" w:eastAsia="Calibri" w:hAnsi="Calibri" w:cs="Calibri"/>
          <w:b/>
          <w:bCs/>
          <w:color w:val="242424"/>
          <w:sz w:val="24"/>
          <w:szCs w:val="24"/>
        </w:rPr>
        <w:t xml:space="preserve">All came away feeling refreshed, heard, and excited about future partnerships. </w:t>
      </w:r>
    </w:p>
    <w:p w14:paraId="748D74F9" w14:textId="14B3169E" w:rsidR="26039F53" w:rsidRDefault="1D6B1F7B" w:rsidP="4E6FE074">
      <w:pPr>
        <w:rPr>
          <w:rFonts w:ascii="Calibri" w:eastAsia="Calibri" w:hAnsi="Calibri" w:cs="Calibri"/>
          <w:color w:val="242424"/>
          <w:sz w:val="20"/>
          <w:szCs w:val="20"/>
        </w:rPr>
      </w:pPr>
      <w:r w:rsidRPr="05B7C890">
        <w:rPr>
          <w:rFonts w:ascii="Calibri" w:eastAsia="Calibri" w:hAnsi="Calibri" w:cs="Calibri"/>
          <w:color w:val="242424"/>
          <w:sz w:val="24"/>
          <w:szCs w:val="24"/>
        </w:rPr>
        <w:t xml:space="preserve">Session 1: “The listening session itself is good, the determination of what </w:t>
      </w:r>
      <w:r w:rsidR="00D676C9">
        <w:rPr>
          <w:rFonts w:ascii="Calibri" w:eastAsia="Calibri" w:hAnsi="Calibri" w:cs="Calibri"/>
          <w:color w:val="242424"/>
          <w:sz w:val="24"/>
          <w:szCs w:val="24"/>
        </w:rPr>
        <w:t xml:space="preserve">it </w:t>
      </w:r>
      <w:r w:rsidRPr="05B7C890">
        <w:rPr>
          <w:rFonts w:ascii="Calibri" w:eastAsia="Calibri" w:hAnsi="Calibri" w:cs="Calibri"/>
          <w:color w:val="242424"/>
          <w:sz w:val="24"/>
          <w:szCs w:val="24"/>
        </w:rPr>
        <w:t xml:space="preserve">is good for will come at the end of the engagement process. The information that you're getting from us is </w:t>
      </w:r>
      <w:bookmarkStart w:id="43" w:name="_Int_XnrdFGQm"/>
      <w:r w:rsidRPr="05B7C890">
        <w:rPr>
          <w:rFonts w:ascii="Calibri" w:eastAsia="Calibri" w:hAnsi="Calibri" w:cs="Calibri"/>
          <w:color w:val="242424"/>
          <w:sz w:val="24"/>
          <w:szCs w:val="24"/>
        </w:rPr>
        <w:t>honestly</w:t>
      </w:r>
      <w:bookmarkEnd w:id="43"/>
      <w:r w:rsidRPr="05B7C890">
        <w:rPr>
          <w:rFonts w:ascii="Calibri" w:eastAsia="Calibri" w:hAnsi="Calibri" w:cs="Calibri"/>
          <w:color w:val="242424"/>
          <w:sz w:val="24"/>
          <w:szCs w:val="24"/>
        </w:rPr>
        <w:t xml:space="preserve"> information all entities should have when coming to our community when they're wanting to work with people in any capacity. The information you're asking for is the building block of agencies and people working together</w:t>
      </w:r>
      <w:r w:rsidR="0970313F" w:rsidRPr="3C53A68D">
        <w:rPr>
          <w:rFonts w:ascii="Calibri" w:eastAsia="Calibri" w:hAnsi="Calibri" w:cs="Calibri"/>
          <w:color w:val="242424"/>
          <w:sz w:val="24"/>
          <w:szCs w:val="24"/>
        </w:rPr>
        <w:t>.”</w:t>
      </w:r>
      <w:r w:rsidRPr="05B7C890">
        <w:rPr>
          <w:rFonts w:ascii="Calibri" w:eastAsia="Calibri" w:hAnsi="Calibri" w:cs="Calibri"/>
          <w:color w:val="242424"/>
          <w:sz w:val="24"/>
          <w:szCs w:val="24"/>
        </w:rPr>
        <w:t xml:space="preserve"> (</w:t>
      </w:r>
      <w:r w:rsidR="00606C1D">
        <w:rPr>
          <w:rFonts w:ascii="Calibri" w:eastAsia="Calibri" w:hAnsi="Calibri" w:cs="Calibri"/>
          <w:color w:val="242424"/>
          <w:sz w:val="24"/>
          <w:szCs w:val="24"/>
        </w:rPr>
        <w:t>P3</w:t>
      </w:r>
      <w:r w:rsidRPr="05B7C890">
        <w:rPr>
          <w:rFonts w:ascii="Calibri" w:eastAsia="Calibri" w:hAnsi="Calibri" w:cs="Calibri"/>
          <w:color w:val="242424"/>
          <w:sz w:val="24"/>
          <w:szCs w:val="24"/>
        </w:rPr>
        <w:t>)</w:t>
      </w:r>
    </w:p>
    <w:p w14:paraId="51C51B27" w14:textId="35776060" w:rsidR="26039F53" w:rsidRDefault="1D6B1F7B" w:rsidP="4E6FE074">
      <w:pPr>
        <w:rPr>
          <w:sz w:val="24"/>
          <w:szCs w:val="24"/>
        </w:rPr>
      </w:pPr>
      <w:r w:rsidRPr="05B7C890">
        <w:rPr>
          <w:rFonts w:ascii="Calibri" w:eastAsia="Calibri" w:hAnsi="Calibri" w:cs="Calibri"/>
          <w:color w:val="242424"/>
          <w:sz w:val="24"/>
          <w:szCs w:val="24"/>
        </w:rPr>
        <w:t>Session 2: “</w:t>
      </w:r>
      <w:r w:rsidRPr="05B7C890">
        <w:rPr>
          <w:sz w:val="24"/>
          <w:szCs w:val="24"/>
        </w:rPr>
        <w:t xml:space="preserve">I enjoyed spending the evening with you, it was a great conversation.” </w:t>
      </w:r>
      <w:r w:rsidR="003F0A96">
        <w:rPr>
          <w:sz w:val="24"/>
          <w:szCs w:val="24"/>
        </w:rPr>
        <w:t>(</w:t>
      </w:r>
      <w:r w:rsidR="00606C1D">
        <w:rPr>
          <w:sz w:val="24"/>
          <w:szCs w:val="24"/>
        </w:rPr>
        <w:t>CAN</w:t>
      </w:r>
      <w:r w:rsidR="003F0A96">
        <w:rPr>
          <w:sz w:val="24"/>
          <w:szCs w:val="24"/>
        </w:rPr>
        <w:t>)</w:t>
      </w:r>
    </w:p>
    <w:p w14:paraId="68F3979C" w14:textId="3FB90676" w:rsidR="26039F53" w:rsidRDefault="1D6B1F7B" w:rsidP="4E6FE074">
      <w:pPr>
        <w:rPr>
          <w:rFonts w:ascii="Calibri" w:eastAsia="Calibri" w:hAnsi="Calibri" w:cs="Calibri"/>
          <w:color w:val="000000" w:themeColor="text1"/>
        </w:rPr>
      </w:pPr>
      <w:r w:rsidRPr="05B7C890">
        <w:rPr>
          <w:sz w:val="24"/>
          <w:szCs w:val="24"/>
        </w:rPr>
        <w:t xml:space="preserve">Session 2: “The process overall is really a change in model from what our culture has done for poorer communities” </w:t>
      </w:r>
      <w:r w:rsidR="00415FA2">
        <w:rPr>
          <w:sz w:val="24"/>
          <w:szCs w:val="24"/>
        </w:rPr>
        <w:t>(</w:t>
      </w:r>
      <w:r w:rsidR="00606C1D">
        <w:rPr>
          <w:sz w:val="24"/>
          <w:szCs w:val="24"/>
        </w:rPr>
        <w:t>WSH</w:t>
      </w:r>
      <w:r w:rsidR="00415FA2">
        <w:rPr>
          <w:sz w:val="24"/>
          <w:szCs w:val="24"/>
        </w:rPr>
        <w:t>)</w:t>
      </w:r>
    </w:p>
    <w:p w14:paraId="4AC78FB7" w14:textId="306A0D52" w:rsidR="0B562431" w:rsidRPr="007924F6" w:rsidRDefault="004654CF" w:rsidP="007924F6">
      <w:pPr>
        <w:pStyle w:val="Heading1"/>
        <w:rPr>
          <w:rStyle w:val="IntenseReference"/>
          <w:b w:val="0"/>
          <w:bCs w:val="0"/>
        </w:rPr>
      </w:pPr>
      <w:bookmarkStart w:id="44" w:name="_Toc102742014"/>
      <w:r w:rsidRPr="007924F6">
        <w:rPr>
          <w:rStyle w:val="IntenseReference"/>
          <w:b w:val="0"/>
          <w:bCs w:val="0"/>
        </w:rPr>
        <w:lastRenderedPageBreak/>
        <w:t xml:space="preserve">Approach to </w:t>
      </w:r>
      <w:r w:rsidR="00442021" w:rsidRPr="007924F6">
        <w:rPr>
          <w:rStyle w:val="IntenseReference"/>
          <w:b w:val="0"/>
          <w:bCs w:val="0"/>
        </w:rPr>
        <w:t>Engaging</w:t>
      </w:r>
      <w:r w:rsidR="0B562431" w:rsidRPr="007924F6">
        <w:rPr>
          <w:rStyle w:val="IntenseReference"/>
          <w:b w:val="0"/>
          <w:bCs w:val="0"/>
        </w:rPr>
        <w:t xml:space="preserve"> </w:t>
      </w:r>
      <w:r w:rsidRPr="007924F6">
        <w:rPr>
          <w:rStyle w:val="IntenseReference"/>
          <w:b w:val="0"/>
          <w:bCs w:val="0"/>
        </w:rPr>
        <w:t>C</w:t>
      </w:r>
      <w:r w:rsidR="0B562431" w:rsidRPr="007924F6">
        <w:rPr>
          <w:rStyle w:val="IntenseReference"/>
          <w:b w:val="0"/>
          <w:bCs w:val="0"/>
        </w:rPr>
        <w:t>ommunity</w:t>
      </w:r>
      <w:r w:rsidR="001E6CB6" w:rsidRPr="007924F6">
        <w:rPr>
          <w:rStyle w:val="IntenseReference"/>
          <w:b w:val="0"/>
          <w:bCs w:val="0"/>
        </w:rPr>
        <w:t xml:space="preserve"> Or</w:t>
      </w:r>
      <w:r w:rsidR="001565E7" w:rsidRPr="007924F6">
        <w:rPr>
          <w:rStyle w:val="IntenseReference"/>
          <w:b w:val="0"/>
          <w:bCs w:val="0"/>
        </w:rPr>
        <w:t>ganization</w:t>
      </w:r>
      <w:r w:rsidR="007924F6">
        <w:rPr>
          <w:rStyle w:val="IntenseReference"/>
          <w:b w:val="0"/>
          <w:bCs w:val="0"/>
        </w:rPr>
        <w:t>s</w:t>
      </w:r>
      <w:bookmarkEnd w:id="44"/>
      <w:r w:rsidR="0B562431" w:rsidRPr="007924F6">
        <w:rPr>
          <w:rStyle w:val="IntenseReference"/>
          <w:b w:val="0"/>
          <w:bCs w:val="0"/>
        </w:rPr>
        <w:t xml:space="preserve"> </w:t>
      </w:r>
    </w:p>
    <w:p w14:paraId="23FFB37F" w14:textId="1FCB2D73" w:rsidR="48C3F6BD" w:rsidRDefault="48C3F6BD" w:rsidP="79F4B864">
      <w:pPr>
        <w:spacing w:line="257" w:lineRule="auto"/>
        <w:rPr>
          <w:rFonts w:ascii="Calibri" w:eastAsia="Calibri" w:hAnsi="Calibri" w:cs="Calibri"/>
          <w:sz w:val="24"/>
          <w:szCs w:val="24"/>
        </w:rPr>
      </w:pPr>
      <w:r w:rsidRPr="79F4B864">
        <w:rPr>
          <w:rFonts w:ascii="Calibri" w:eastAsia="Calibri" w:hAnsi="Calibri" w:cs="Calibri"/>
          <w:b/>
          <w:sz w:val="24"/>
          <w:szCs w:val="24"/>
        </w:rPr>
        <w:t xml:space="preserve">First </w:t>
      </w:r>
      <w:r w:rsidR="003F1022">
        <w:rPr>
          <w:rFonts w:ascii="Calibri" w:eastAsia="Calibri" w:hAnsi="Calibri" w:cs="Calibri"/>
          <w:b/>
          <w:sz w:val="24"/>
          <w:szCs w:val="24"/>
        </w:rPr>
        <w:t>t</w:t>
      </w:r>
      <w:r w:rsidRPr="79F4B864">
        <w:rPr>
          <w:rFonts w:ascii="Calibri" w:eastAsia="Calibri" w:hAnsi="Calibri" w:cs="Calibri"/>
          <w:b/>
          <w:sz w:val="24"/>
          <w:szCs w:val="24"/>
        </w:rPr>
        <w:t xml:space="preserve">hings </w:t>
      </w:r>
      <w:r w:rsidR="003F1022">
        <w:rPr>
          <w:rFonts w:ascii="Calibri" w:eastAsia="Calibri" w:hAnsi="Calibri" w:cs="Calibri"/>
          <w:b/>
          <w:sz w:val="24"/>
          <w:szCs w:val="24"/>
        </w:rPr>
        <w:t>f</w:t>
      </w:r>
      <w:r w:rsidRPr="79F4B864">
        <w:rPr>
          <w:rFonts w:ascii="Calibri" w:eastAsia="Calibri" w:hAnsi="Calibri" w:cs="Calibri"/>
          <w:b/>
          <w:sz w:val="24"/>
          <w:szCs w:val="24"/>
        </w:rPr>
        <w:t>irst</w:t>
      </w:r>
      <w:r w:rsidR="003F1022">
        <w:rPr>
          <w:rFonts w:ascii="Calibri" w:eastAsia="Calibri" w:hAnsi="Calibri" w:cs="Calibri"/>
          <w:sz w:val="24"/>
          <w:szCs w:val="24"/>
        </w:rPr>
        <w:t>.</w:t>
      </w:r>
      <w:r w:rsidRPr="79F4B864">
        <w:rPr>
          <w:rFonts w:ascii="Calibri" w:eastAsia="Calibri" w:hAnsi="Calibri" w:cs="Calibri"/>
          <w:sz w:val="24"/>
          <w:szCs w:val="24"/>
        </w:rPr>
        <w:t xml:space="preserve"> When approaching a community organization to engage in a project, it must be done with a genuine and flexible approach. If you </w:t>
      </w:r>
      <w:r w:rsidR="2AB42F12" w:rsidRPr="05B7C890">
        <w:rPr>
          <w:rFonts w:ascii="Calibri" w:eastAsia="Calibri" w:hAnsi="Calibri" w:cs="Calibri"/>
          <w:sz w:val="24"/>
          <w:szCs w:val="24"/>
        </w:rPr>
        <w:t>have not</w:t>
      </w:r>
      <w:r w:rsidRPr="79F4B864">
        <w:rPr>
          <w:rFonts w:ascii="Calibri" w:eastAsia="Calibri" w:hAnsi="Calibri" w:cs="Calibri"/>
          <w:sz w:val="24"/>
          <w:szCs w:val="24"/>
        </w:rPr>
        <w:t xml:space="preserve"> had consistent communication with an organization</w:t>
      </w:r>
      <w:r w:rsidR="00AC71D1">
        <w:rPr>
          <w:rFonts w:ascii="Calibri" w:eastAsia="Calibri" w:hAnsi="Calibri" w:cs="Calibri"/>
          <w:sz w:val="24"/>
          <w:szCs w:val="24"/>
        </w:rPr>
        <w:t>,</w:t>
      </w:r>
      <w:r w:rsidRPr="79F4B864">
        <w:rPr>
          <w:rFonts w:ascii="Calibri" w:eastAsia="Calibri" w:hAnsi="Calibri" w:cs="Calibri"/>
          <w:sz w:val="24"/>
          <w:szCs w:val="24"/>
        </w:rPr>
        <w:t xml:space="preserve"> </w:t>
      </w:r>
      <w:r w:rsidR="24D1CAD0" w:rsidRPr="05B7C890">
        <w:rPr>
          <w:rFonts w:ascii="Calibri" w:eastAsia="Calibri" w:hAnsi="Calibri" w:cs="Calibri"/>
          <w:sz w:val="24"/>
          <w:szCs w:val="24"/>
        </w:rPr>
        <w:t>do not</w:t>
      </w:r>
      <w:r w:rsidRPr="79F4B864">
        <w:rPr>
          <w:rFonts w:ascii="Calibri" w:eastAsia="Calibri" w:hAnsi="Calibri" w:cs="Calibri"/>
          <w:sz w:val="24"/>
          <w:szCs w:val="24"/>
        </w:rPr>
        <w:t xml:space="preserve"> assume they are going to do any favors. Organizations </w:t>
      </w:r>
      <w:r w:rsidR="23B4B7D6" w:rsidRPr="05B7C890">
        <w:rPr>
          <w:rFonts w:ascii="Calibri" w:eastAsia="Calibri" w:hAnsi="Calibri" w:cs="Calibri"/>
          <w:sz w:val="24"/>
          <w:szCs w:val="24"/>
        </w:rPr>
        <w:t>do not</w:t>
      </w:r>
      <w:r w:rsidRPr="79F4B864">
        <w:rPr>
          <w:rFonts w:ascii="Calibri" w:eastAsia="Calibri" w:hAnsi="Calibri" w:cs="Calibri"/>
          <w:sz w:val="24"/>
          <w:szCs w:val="24"/>
        </w:rPr>
        <w:t xml:space="preserve"> necessarily trust </w:t>
      </w:r>
      <w:r w:rsidR="00AC71D1">
        <w:rPr>
          <w:rFonts w:ascii="Calibri" w:eastAsia="Calibri" w:hAnsi="Calibri" w:cs="Calibri"/>
          <w:sz w:val="24"/>
          <w:szCs w:val="24"/>
        </w:rPr>
        <w:t xml:space="preserve">unfamiliar </w:t>
      </w:r>
      <w:r w:rsidRPr="79F4B864">
        <w:rPr>
          <w:rFonts w:ascii="Calibri" w:eastAsia="Calibri" w:hAnsi="Calibri" w:cs="Calibri"/>
          <w:sz w:val="24"/>
          <w:szCs w:val="24"/>
        </w:rPr>
        <w:t xml:space="preserve">project organizers coming in. </w:t>
      </w:r>
    </w:p>
    <w:p w14:paraId="5CCD176F" w14:textId="0AC88483" w:rsidR="48C3F6BD" w:rsidRDefault="48C3F6BD" w:rsidP="79F4B864">
      <w:pPr>
        <w:spacing w:line="257" w:lineRule="auto"/>
        <w:rPr>
          <w:rFonts w:ascii="Calibri" w:eastAsia="Calibri" w:hAnsi="Calibri" w:cs="Calibri"/>
          <w:sz w:val="24"/>
          <w:szCs w:val="24"/>
        </w:rPr>
      </w:pPr>
      <w:r w:rsidRPr="79F4B864">
        <w:rPr>
          <w:rFonts w:ascii="Calibri" w:eastAsia="Calibri" w:hAnsi="Calibri" w:cs="Calibri"/>
          <w:sz w:val="24"/>
          <w:szCs w:val="24"/>
        </w:rPr>
        <w:t xml:space="preserve">A </w:t>
      </w:r>
      <w:r w:rsidR="4A51D893" w:rsidRPr="05B7C890">
        <w:rPr>
          <w:rFonts w:ascii="Calibri" w:eastAsia="Calibri" w:hAnsi="Calibri" w:cs="Calibri"/>
          <w:sz w:val="24"/>
          <w:szCs w:val="24"/>
        </w:rPr>
        <w:t>notable</w:t>
      </w:r>
      <w:r w:rsidRPr="79F4B864">
        <w:rPr>
          <w:rFonts w:ascii="Calibri" w:eastAsia="Calibri" w:hAnsi="Calibri" w:cs="Calibri"/>
          <w:sz w:val="24"/>
          <w:szCs w:val="24"/>
        </w:rPr>
        <w:t xml:space="preserve"> example was discussed in the listening session</w:t>
      </w:r>
      <w:r w:rsidR="00F06DA3">
        <w:rPr>
          <w:rFonts w:ascii="Calibri" w:eastAsia="Calibri" w:hAnsi="Calibri" w:cs="Calibri"/>
          <w:sz w:val="24"/>
          <w:szCs w:val="24"/>
        </w:rPr>
        <w:t xml:space="preserve">.  As noted by one participant, </w:t>
      </w:r>
      <w:r w:rsidRPr="79F4B864">
        <w:rPr>
          <w:rFonts w:ascii="Calibri" w:eastAsia="Calibri" w:hAnsi="Calibri" w:cs="Calibri"/>
          <w:sz w:val="24"/>
          <w:szCs w:val="24"/>
        </w:rPr>
        <w:t>“On the east side of the city, their community has been studied over and over again by urban studies and sociologist</w:t>
      </w:r>
      <w:r w:rsidR="00706838">
        <w:rPr>
          <w:rFonts w:ascii="Calibri" w:eastAsia="Calibri" w:hAnsi="Calibri" w:cs="Calibri"/>
          <w:sz w:val="24"/>
          <w:szCs w:val="24"/>
        </w:rPr>
        <w:t>s</w:t>
      </w:r>
      <w:r w:rsidRPr="79F4B864">
        <w:rPr>
          <w:rFonts w:ascii="Calibri" w:eastAsia="Calibri" w:hAnsi="Calibri" w:cs="Calibri"/>
          <w:sz w:val="24"/>
          <w:szCs w:val="24"/>
        </w:rPr>
        <w:t xml:space="preserve"> from UMKC</w:t>
      </w:r>
      <w:r w:rsidR="00706838">
        <w:rPr>
          <w:rFonts w:ascii="Calibri" w:eastAsia="Calibri" w:hAnsi="Calibri" w:cs="Calibri"/>
          <w:sz w:val="24"/>
          <w:szCs w:val="24"/>
        </w:rPr>
        <w:t>,</w:t>
      </w:r>
      <w:r w:rsidRPr="79F4B864">
        <w:rPr>
          <w:rFonts w:ascii="Calibri" w:eastAsia="Calibri" w:hAnsi="Calibri" w:cs="Calibri"/>
          <w:sz w:val="24"/>
          <w:szCs w:val="24"/>
        </w:rPr>
        <w:t xml:space="preserve"> and the community rarely got anything out of it. It was more like an extractive model of studying</w:t>
      </w:r>
      <w:r w:rsidR="00706838">
        <w:rPr>
          <w:rFonts w:ascii="Calibri" w:eastAsia="Calibri" w:hAnsi="Calibri" w:cs="Calibri"/>
          <w:sz w:val="24"/>
          <w:szCs w:val="24"/>
        </w:rPr>
        <w:t>,</w:t>
      </w:r>
      <w:r w:rsidRPr="79F4B864">
        <w:rPr>
          <w:rFonts w:ascii="Calibri" w:eastAsia="Calibri" w:hAnsi="Calibri" w:cs="Calibri"/>
          <w:sz w:val="24"/>
          <w:szCs w:val="24"/>
        </w:rPr>
        <w:t xml:space="preserve"> where the academics came in, got the information</w:t>
      </w:r>
      <w:r w:rsidR="5B017D17" w:rsidRPr="05B7C890">
        <w:rPr>
          <w:rFonts w:ascii="Calibri" w:eastAsia="Calibri" w:hAnsi="Calibri" w:cs="Calibri"/>
          <w:sz w:val="24"/>
          <w:szCs w:val="24"/>
        </w:rPr>
        <w:t>,</w:t>
      </w:r>
      <w:r w:rsidRPr="79F4B864">
        <w:rPr>
          <w:rFonts w:ascii="Calibri" w:eastAsia="Calibri" w:hAnsi="Calibri" w:cs="Calibri"/>
          <w:sz w:val="24"/>
          <w:szCs w:val="24"/>
        </w:rPr>
        <w:t xml:space="preserve"> and left</w:t>
      </w:r>
      <w:r w:rsidR="00706838">
        <w:rPr>
          <w:rFonts w:ascii="Calibri" w:eastAsia="Calibri" w:hAnsi="Calibri" w:cs="Calibri"/>
          <w:sz w:val="24"/>
          <w:szCs w:val="24"/>
        </w:rPr>
        <w:t>,</w:t>
      </w:r>
      <w:r w:rsidRPr="79F4B864">
        <w:rPr>
          <w:rFonts w:ascii="Calibri" w:eastAsia="Calibri" w:hAnsi="Calibri" w:cs="Calibri"/>
          <w:sz w:val="24"/>
          <w:szCs w:val="24"/>
        </w:rPr>
        <w:t xml:space="preserve"> and then wrote a paper and then hoped to advance to professorship. The community never saw the result. There wasn’t a way that it fed back to the community</w:t>
      </w:r>
      <w:r w:rsidR="00C54BED">
        <w:rPr>
          <w:rFonts w:ascii="Calibri" w:eastAsia="Calibri" w:hAnsi="Calibri" w:cs="Calibri"/>
          <w:sz w:val="24"/>
          <w:szCs w:val="24"/>
        </w:rPr>
        <w:t>,</w:t>
      </w:r>
      <w:r w:rsidRPr="79F4B864">
        <w:rPr>
          <w:rFonts w:ascii="Calibri" w:eastAsia="Calibri" w:hAnsi="Calibri" w:cs="Calibri"/>
          <w:sz w:val="24"/>
          <w:szCs w:val="24"/>
        </w:rPr>
        <w:t xml:space="preserve"> and I’m much more in favor of a model of immediate compensation but also in terms of the learnings of the project. So that they are fed back into the community</w:t>
      </w:r>
      <w:r w:rsidR="00C54BED">
        <w:rPr>
          <w:rFonts w:ascii="Calibri" w:eastAsia="Calibri" w:hAnsi="Calibri" w:cs="Calibri"/>
          <w:sz w:val="24"/>
          <w:szCs w:val="24"/>
        </w:rPr>
        <w:t>,</w:t>
      </w:r>
      <w:r w:rsidRPr="79F4B864">
        <w:rPr>
          <w:rFonts w:ascii="Calibri" w:eastAsia="Calibri" w:hAnsi="Calibri" w:cs="Calibri"/>
          <w:sz w:val="24"/>
          <w:szCs w:val="24"/>
        </w:rPr>
        <w:t xml:space="preserve"> showing it’s a collaboration rather than an extraction of the lessons of the community.”</w:t>
      </w:r>
    </w:p>
    <w:p w14:paraId="388BC03E" w14:textId="147C0A9C" w:rsidR="48C3F6BD" w:rsidRDefault="48C3F6BD" w:rsidP="79F4B864">
      <w:pPr>
        <w:spacing w:line="257" w:lineRule="auto"/>
        <w:rPr>
          <w:rFonts w:ascii="Calibri" w:eastAsia="Calibri" w:hAnsi="Calibri" w:cs="Calibri"/>
          <w:sz w:val="24"/>
          <w:szCs w:val="24"/>
        </w:rPr>
      </w:pPr>
      <w:r w:rsidRPr="79F4B864">
        <w:rPr>
          <w:rFonts w:ascii="Calibri" w:eastAsia="Calibri" w:hAnsi="Calibri" w:cs="Calibri"/>
          <w:sz w:val="24"/>
          <w:szCs w:val="24"/>
        </w:rPr>
        <w:t xml:space="preserve">Trust is so much a factor in one of the </w:t>
      </w:r>
      <w:r w:rsidR="7CDB260F" w:rsidRPr="79F4B864">
        <w:rPr>
          <w:rFonts w:ascii="Calibri" w:eastAsia="Calibri" w:hAnsi="Calibri" w:cs="Calibri"/>
          <w:sz w:val="24"/>
          <w:szCs w:val="24"/>
        </w:rPr>
        <w:t>organizations</w:t>
      </w:r>
      <w:r w:rsidRPr="79F4B864">
        <w:rPr>
          <w:rFonts w:ascii="Calibri" w:eastAsia="Calibri" w:hAnsi="Calibri" w:cs="Calibri"/>
          <w:sz w:val="24"/>
          <w:szCs w:val="24"/>
        </w:rPr>
        <w:t xml:space="preserve"> that they have a </w:t>
      </w:r>
      <w:r w:rsidR="003E4AA8">
        <w:rPr>
          <w:rFonts w:ascii="Calibri" w:eastAsia="Calibri" w:hAnsi="Calibri" w:cs="Calibri"/>
          <w:sz w:val="24"/>
          <w:szCs w:val="24"/>
        </w:rPr>
        <w:t xml:space="preserve">standard </w:t>
      </w:r>
      <w:r w:rsidR="001E0F95">
        <w:rPr>
          <w:rFonts w:ascii="Calibri" w:eastAsia="Calibri" w:hAnsi="Calibri" w:cs="Calibri"/>
          <w:sz w:val="24"/>
          <w:szCs w:val="24"/>
        </w:rPr>
        <w:t>memorandum of understanding (</w:t>
      </w:r>
      <w:r w:rsidRPr="79F4B864">
        <w:rPr>
          <w:rFonts w:ascii="Calibri" w:eastAsia="Calibri" w:hAnsi="Calibri" w:cs="Calibri"/>
          <w:sz w:val="24"/>
          <w:szCs w:val="24"/>
        </w:rPr>
        <w:t>MOU</w:t>
      </w:r>
      <w:r w:rsidR="001E0F95">
        <w:rPr>
          <w:rFonts w:ascii="Calibri" w:eastAsia="Calibri" w:hAnsi="Calibri" w:cs="Calibri"/>
          <w:sz w:val="24"/>
          <w:szCs w:val="24"/>
        </w:rPr>
        <w:t>)</w:t>
      </w:r>
      <w:r w:rsidRPr="79F4B864">
        <w:rPr>
          <w:rFonts w:ascii="Calibri" w:eastAsia="Calibri" w:hAnsi="Calibri" w:cs="Calibri"/>
          <w:sz w:val="24"/>
          <w:szCs w:val="24"/>
        </w:rPr>
        <w:t>: “For every person that we collaborate, intern to the university, we have this MOU</w:t>
      </w:r>
      <w:r w:rsidR="001E0F95">
        <w:rPr>
          <w:rFonts w:ascii="Calibri" w:eastAsia="Calibri" w:hAnsi="Calibri" w:cs="Calibri"/>
          <w:sz w:val="24"/>
          <w:szCs w:val="24"/>
        </w:rPr>
        <w:t>:</w:t>
      </w:r>
      <w:r w:rsidRPr="79F4B864">
        <w:rPr>
          <w:rFonts w:ascii="Calibri" w:eastAsia="Calibri" w:hAnsi="Calibri" w:cs="Calibri"/>
          <w:sz w:val="24"/>
          <w:szCs w:val="24"/>
        </w:rPr>
        <w:t xml:space="preserve"> you are not going to come here to extract and collect data and write up something with no benefit to the community. And whoever is on the ground [sharing information] is part of that academi</w:t>
      </w:r>
      <w:r w:rsidR="001811AB">
        <w:rPr>
          <w:rFonts w:ascii="Calibri" w:eastAsia="Calibri" w:hAnsi="Calibri" w:cs="Calibri"/>
          <w:sz w:val="24"/>
          <w:szCs w:val="24"/>
        </w:rPr>
        <w:t>a or</w:t>
      </w:r>
      <w:r w:rsidRPr="79F4B864">
        <w:rPr>
          <w:rFonts w:ascii="Calibri" w:eastAsia="Calibri" w:hAnsi="Calibri" w:cs="Calibri"/>
          <w:sz w:val="24"/>
          <w:szCs w:val="24"/>
        </w:rPr>
        <w:t xml:space="preserve"> academic publication. We use this for the benefit of our community. We see it time and time again, they’re over in their ivory tower in their university and the community is left behind. It needs to be an equitable process. This is besides the grant, the funding. This is that relationship that we need to build. These academics need to be in the community and so they are included in meetings, speaking Spanish, in order to build trust in their communities.”</w:t>
      </w:r>
    </w:p>
    <w:p w14:paraId="6B9D975F" w14:textId="27A78050" w:rsidR="009C39E4" w:rsidRDefault="48C3F6BD" w:rsidP="009C39E4">
      <w:pPr>
        <w:pStyle w:val="NormalWeb"/>
        <w:rPr>
          <w:rFonts w:ascii="Arial" w:hAnsi="Arial" w:cs="Arial"/>
          <w:sz w:val="20"/>
          <w:szCs w:val="20"/>
        </w:rPr>
      </w:pPr>
      <w:r w:rsidRPr="79F4B864">
        <w:rPr>
          <w:rFonts w:ascii="Calibri" w:eastAsia="Calibri" w:hAnsi="Calibri" w:cs="Calibri"/>
          <w:b/>
        </w:rPr>
        <w:t xml:space="preserve">Approach </w:t>
      </w:r>
      <w:r w:rsidR="003F1022">
        <w:rPr>
          <w:rFonts w:ascii="Calibri" w:eastAsia="Calibri" w:hAnsi="Calibri" w:cs="Calibri"/>
          <w:b/>
        </w:rPr>
        <w:t>c</w:t>
      </w:r>
      <w:r w:rsidR="002B1413">
        <w:rPr>
          <w:rFonts w:ascii="Calibri" w:eastAsia="Calibri" w:hAnsi="Calibri" w:cs="Calibri"/>
          <w:b/>
        </w:rPr>
        <w:t xml:space="preserve">ommunity </w:t>
      </w:r>
      <w:r w:rsidR="003F1022">
        <w:rPr>
          <w:rFonts w:ascii="Calibri" w:eastAsia="Calibri" w:hAnsi="Calibri" w:cs="Calibri"/>
          <w:b/>
        </w:rPr>
        <w:t>o</w:t>
      </w:r>
      <w:r w:rsidR="002B1413">
        <w:rPr>
          <w:rFonts w:ascii="Calibri" w:eastAsia="Calibri" w:hAnsi="Calibri" w:cs="Calibri"/>
          <w:b/>
        </w:rPr>
        <w:t xml:space="preserve">rganizations </w:t>
      </w:r>
      <w:r w:rsidR="003F1022">
        <w:rPr>
          <w:rFonts w:ascii="Calibri" w:eastAsia="Calibri" w:hAnsi="Calibri" w:cs="Calibri"/>
          <w:b/>
        </w:rPr>
        <w:t>e</w:t>
      </w:r>
      <w:r w:rsidRPr="79F4B864">
        <w:rPr>
          <w:rFonts w:ascii="Calibri" w:eastAsia="Calibri" w:hAnsi="Calibri" w:cs="Calibri"/>
          <w:b/>
        </w:rPr>
        <w:t xml:space="preserve">arly in the </w:t>
      </w:r>
      <w:r w:rsidR="003F1022">
        <w:rPr>
          <w:rFonts w:ascii="Calibri" w:eastAsia="Calibri" w:hAnsi="Calibri" w:cs="Calibri"/>
          <w:b/>
        </w:rPr>
        <w:t>p</w:t>
      </w:r>
      <w:r w:rsidRPr="79F4B864">
        <w:rPr>
          <w:rFonts w:ascii="Calibri" w:eastAsia="Calibri" w:hAnsi="Calibri" w:cs="Calibri"/>
          <w:b/>
        </w:rPr>
        <w:t>rocess</w:t>
      </w:r>
      <w:r w:rsidR="003F1022">
        <w:rPr>
          <w:rFonts w:ascii="Calibri" w:eastAsia="Calibri" w:hAnsi="Calibri" w:cs="Calibri"/>
        </w:rPr>
        <w:t>.</w:t>
      </w:r>
      <w:r w:rsidRPr="79F4B864">
        <w:rPr>
          <w:rFonts w:ascii="Calibri" w:eastAsia="Calibri" w:hAnsi="Calibri" w:cs="Calibri"/>
        </w:rPr>
        <w:t xml:space="preserve"> </w:t>
      </w:r>
      <w:r w:rsidR="00AA4F62">
        <w:rPr>
          <w:rFonts w:ascii="Calibri" w:eastAsia="Calibri" w:hAnsi="Calibri" w:cs="Calibri"/>
        </w:rPr>
        <w:t xml:space="preserve">Engagement of the community is required to assess needs before determining your project purpose. Involve community organizations one to two months before an application or grant opportunity is due. Incorporating everyone’s ideas in project design will result in collaboration and trust. </w:t>
      </w:r>
      <w:r w:rsidRPr="79F4B864">
        <w:rPr>
          <w:rFonts w:ascii="Calibri" w:eastAsia="Calibri" w:hAnsi="Calibri" w:cs="Calibri"/>
        </w:rPr>
        <w:t>Organizations are already doing their own thing. If they join a project</w:t>
      </w:r>
      <w:r w:rsidR="003E4AA8">
        <w:rPr>
          <w:rFonts w:ascii="Calibri" w:eastAsia="Calibri" w:hAnsi="Calibri" w:cs="Calibri"/>
        </w:rPr>
        <w:t>,</w:t>
      </w:r>
      <w:r w:rsidRPr="79F4B864">
        <w:rPr>
          <w:rFonts w:ascii="Calibri" w:eastAsia="Calibri" w:hAnsi="Calibri" w:cs="Calibri"/>
        </w:rPr>
        <w:t xml:space="preserve"> they </w:t>
      </w:r>
      <w:r w:rsidR="00217F2E">
        <w:rPr>
          <w:rFonts w:ascii="Calibri" w:eastAsia="Calibri" w:hAnsi="Calibri" w:cs="Calibri"/>
        </w:rPr>
        <w:t xml:space="preserve">will </w:t>
      </w:r>
      <w:r w:rsidRPr="79F4B864">
        <w:rPr>
          <w:rFonts w:ascii="Calibri" w:eastAsia="Calibri" w:hAnsi="Calibri" w:cs="Calibri"/>
        </w:rPr>
        <w:t xml:space="preserve">need to figure out where the time, money and resources are coming from. </w:t>
      </w:r>
      <w:r w:rsidR="00F10468">
        <w:rPr>
          <w:rFonts w:ascii="Calibri" w:eastAsia="Calibri" w:hAnsi="Calibri" w:cs="Calibri"/>
        </w:rPr>
        <w:t>Forming partnerships is</w:t>
      </w:r>
      <w:r w:rsidR="00F10468" w:rsidRPr="79F4B864">
        <w:rPr>
          <w:rFonts w:ascii="Calibri" w:eastAsia="Calibri" w:hAnsi="Calibri" w:cs="Calibri"/>
        </w:rPr>
        <w:t xml:space="preserve"> </w:t>
      </w:r>
      <w:r w:rsidR="68ABDF5D" w:rsidRPr="79F4B864">
        <w:rPr>
          <w:rFonts w:ascii="Calibri" w:eastAsia="Calibri" w:hAnsi="Calibri" w:cs="Calibri"/>
        </w:rPr>
        <w:t>always the best</w:t>
      </w:r>
      <w:r w:rsidRPr="79F4B864">
        <w:rPr>
          <w:rFonts w:ascii="Calibri" w:eastAsia="Calibri" w:hAnsi="Calibri" w:cs="Calibri"/>
        </w:rPr>
        <w:t xml:space="preserve"> at the beginning of a project.</w:t>
      </w:r>
      <w:r w:rsidR="009C39E4">
        <w:rPr>
          <w:rFonts w:ascii="Calibri" w:eastAsia="Calibri" w:hAnsi="Calibri" w:cs="Calibri"/>
        </w:rPr>
        <w:t xml:space="preserve"> </w:t>
      </w:r>
    </w:p>
    <w:p w14:paraId="16A6E570" w14:textId="17C5055C" w:rsidR="48C3F6BD" w:rsidRDefault="48C3F6BD" w:rsidP="79F4B864">
      <w:pPr>
        <w:spacing w:line="257" w:lineRule="auto"/>
        <w:rPr>
          <w:rFonts w:ascii="Calibri" w:eastAsia="Calibri" w:hAnsi="Calibri" w:cs="Calibri"/>
          <w:sz w:val="24"/>
          <w:szCs w:val="24"/>
        </w:rPr>
      </w:pPr>
      <w:r w:rsidRPr="79F4B864">
        <w:rPr>
          <w:rFonts w:ascii="Calibri" w:eastAsia="Calibri" w:hAnsi="Calibri" w:cs="Calibri"/>
          <w:sz w:val="24"/>
          <w:szCs w:val="24"/>
        </w:rPr>
        <w:t xml:space="preserve"> As one organization said, “If MEC is comfortable with creating a collaborative relationship when things are messy, then we sit down… and hash out what needs to be done. That’s what friends do. A relationship based on trust doesn’t require perfection, it just requires engagement.”</w:t>
      </w:r>
    </w:p>
    <w:p w14:paraId="706EAD7C" w14:textId="3ACD981E" w:rsidR="48C3F6BD" w:rsidRDefault="48C3F6BD" w:rsidP="79F4B864">
      <w:pPr>
        <w:spacing w:line="257" w:lineRule="auto"/>
        <w:rPr>
          <w:rFonts w:ascii="Calibri" w:eastAsia="Calibri" w:hAnsi="Calibri" w:cs="Calibri"/>
          <w:sz w:val="24"/>
          <w:szCs w:val="24"/>
        </w:rPr>
      </w:pPr>
      <w:r w:rsidRPr="79F4B864">
        <w:rPr>
          <w:rFonts w:ascii="Calibri" w:eastAsia="Calibri" w:hAnsi="Calibri" w:cs="Calibri"/>
          <w:b/>
          <w:sz w:val="24"/>
          <w:szCs w:val="24"/>
        </w:rPr>
        <w:t>Let the organizations do the talking</w:t>
      </w:r>
      <w:r w:rsidR="003F1022">
        <w:rPr>
          <w:rFonts w:ascii="Calibri" w:eastAsia="Calibri" w:hAnsi="Calibri" w:cs="Calibri"/>
          <w:sz w:val="24"/>
          <w:szCs w:val="24"/>
        </w:rPr>
        <w:t>.</w:t>
      </w:r>
      <w:r w:rsidRPr="79F4B864">
        <w:rPr>
          <w:rFonts w:ascii="Calibri" w:eastAsia="Calibri" w:hAnsi="Calibri" w:cs="Calibri"/>
          <w:sz w:val="24"/>
          <w:szCs w:val="24"/>
        </w:rPr>
        <w:t xml:space="preserve"> Although you may have a certain idea on how a community organization will integrate into a project, it is best to keep a neutral tone when explaining the project</w:t>
      </w:r>
      <w:r w:rsidR="007D6D8F">
        <w:rPr>
          <w:rFonts w:ascii="Calibri" w:eastAsia="Calibri" w:hAnsi="Calibri" w:cs="Calibri"/>
          <w:sz w:val="24"/>
          <w:szCs w:val="24"/>
        </w:rPr>
        <w:t xml:space="preserve">, rather </w:t>
      </w:r>
      <w:r w:rsidRPr="79F4B864">
        <w:rPr>
          <w:rFonts w:ascii="Calibri" w:eastAsia="Calibri" w:hAnsi="Calibri" w:cs="Calibri"/>
          <w:sz w:val="24"/>
          <w:szCs w:val="24"/>
        </w:rPr>
        <w:t xml:space="preserve">than telling them how you think they will </w:t>
      </w:r>
      <w:r w:rsidR="007D6D8F">
        <w:rPr>
          <w:rFonts w:ascii="Calibri" w:eastAsia="Calibri" w:hAnsi="Calibri" w:cs="Calibri"/>
          <w:sz w:val="24"/>
          <w:szCs w:val="24"/>
        </w:rPr>
        <w:t>fit</w:t>
      </w:r>
      <w:r w:rsidR="007D6D8F" w:rsidRPr="79F4B864">
        <w:rPr>
          <w:rFonts w:ascii="Calibri" w:eastAsia="Calibri" w:hAnsi="Calibri" w:cs="Calibri"/>
          <w:sz w:val="24"/>
          <w:szCs w:val="24"/>
        </w:rPr>
        <w:t xml:space="preserve"> </w:t>
      </w:r>
      <w:r w:rsidRPr="79F4B864">
        <w:rPr>
          <w:rFonts w:ascii="Calibri" w:eastAsia="Calibri" w:hAnsi="Calibri" w:cs="Calibri"/>
          <w:sz w:val="24"/>
          <w:szCs w:val="24"/>
        </w:rPr>
        <w:t>in</w:t>
      </w:r>
      <w:r w:rsidR="007D6D8F" w:rsidRPr="05B7C890">
        <w:rPr>
          <w:rFonts w:ascii="Calibri" w:eastAsia="Calibri" w:hAnsi="Calibri" w:cs="Calibri"/>
          <w:sz w:val="24"/>
          <w:szCs w:val="24"/>
        </w:rPr>
        <w:t>.</w:t>
      </w:r>
      <w:r w:rsidR="007D6D8F">
        <w:rPr>
          <w:rFonts w:ascii="Calibri" w:eastAsia="Calibri" w:hAnsi="Calibri" w:cs="Calibri"/>
          <w:sz w:val="24"/>
          <w:szCs w:val="24"/>
        </w:rPr>
        <w:t xml:space="preserve"> Instead</w:t>
      </w:r>
      <w:r w:rsidRPr="79F4B864">
        <w:rPr>
          <w:rFonts w:ascii="Calibri" w:eastAsia="Calibri" w:hAnsi="Calibri" w:cs="Calibri"/>
          <w:sz w:val="24"/>
          <w:szCs w:val="24"/>
        </w:rPr>
        <w:t xml:space="preserve">, explain </w:t>
      </w:r>
      <w:r w:rsidRPr="79F4B864">
        <w:rPr>
          <w:rFonts w:ascii="Calibri" w:eastAsia="Calibri" w:hAnsi="Calibri" w:cs="Calibri"/>
          <w:sz w:val="24"/>
          <w:szCs w:val="24"/>
        </w:rPr>
        <w:lastRenderedPageBreak/>
        <w:t xml:space="preserve">the project to them </w:t>
      </w:r>
      <w:r w:rsidR="00A40113">
        <w:rPr>
          <w:rFonts w:ascii="Calibri" w:eastAsia="Calibri" w:hAnsi="Calibri" w:cs="Calibri"/>
          <w:sz w:val="24"/>
          <w:szCs w:val="24"/>
        </w:rPr>
        <w:t>factually</w:t>
      </w:r>
      <w:r w:rsidR="64BCC16C" w:rsidRPr="05B7C890">
        <w:rPr>
          <w:rFonts w:ascii="Calibri" w:eastAsia="Calibri" w:hAnsi="Calibri" w:cs="Calibri"/>
          <w:sz w:val="24"/>
          <w:szCs w:val="24"/>
        </w:rPr>
        <w:t>.</w:t>
      </w:r>
      <w:r w:rsidR="00A40113" w:rsidRPr="05B7C890">
        <w:rPr>
          <w:rFonts w:ascii="Calibri" w:eastAsia="Calibri" w:hAnsi="Calibri" w:cs="Calibri"/>
          <w:sz w:val="24"/>
          <w:szCs w:val="24"/>
        </w:rPr>
        <w:t xml:space="preserve"> </w:t>
      </w:r>
      <w:r w:rsidR="5CA12951" w:rsidRPr="05B7C890">
        <w:rPr>
          <w:rFonts w:ascii="Calibri" w:eastAsia="Calibri" w:hAnsi="Calibri" w:cs="Calibri"/>
          <w:sz w:val="24"/>
          <w:szCs w:val="24"/>
        </w:rPr>
        <w:t>O</w:t>
      </w:r>
      <w:r w:rsidRPr="05B7C890">
        <w:rPr>
          <w:rFonts w:ascii="Calibri" w:eastAsia="Calibri" w:hAnsi="Calibri" w:cs="Calibri"/>
          <w:sz w:val="24"/>
          <w:szCs w:val="24"/>
        </w:rPr>
        <w:t>rganizations</w:t>
      </w:r>
      <w:r w:rsidRPr="79F4B864">
        <w:rPr>
          <w:rFonts w:ascii="Calibri" w:eastAsia="Calibri" w:hAnsi="Calibri" w:cs="Calibri"/>
          <w:sz w:val="24"/>
          <w:szCs w:val="24"/>
        </w:rPr>
        <w:t xml:space="preserve"> will tell you if </w:t>
      </w:r>
      <w:r w:rsidR="00A40113">
        <w:rPr>
          <w:rFonts w:ascii="Calibri" w:eastAsia="Calibri" w:hAnsi="Calibri" w:cs="Calibri"/>
          <w:sz w:val="24"/>
          <w:szCs w:val="24"/>
        </w:rPr>
        <w:t xml:space="preserve">the goals are </w:t>
      </w:r>
      <w:r w:rsidRPr="79F4B864">
        <w:rPr>
          <w:rFonts w:ascii="Calibri" w:eastAsia="Calibri" w:hAnsi="Calibri" w:cs="Calibri"/>
          <w:sz w:val="24"/>
          <w:szCs w:val="24"/>
        </w:rPr>
        <w:t xml:space="preserve">of interest and </w:t>
      </w:r>
      <w:r w:rsidR="00A40113">
        <w:rPr>
          <w:rFonts w:ascii="Calibri" w:eastAsia="Calibri" w:hAnsi="Calibri" w:cs="Calibri"/>
          <w:sz w:val="24"/>
          <w:szCs w:val="24"/>
        </w:rPr>
        <w:t>are</w:t>
      </w:r>
      <w:r w:rsidR="00A40113" w:rsidRPr="79F4B864">
        <w:rPr>
          <w:rFonts w:ascii="Calibri" w:eastAsia="Calibri" w:hAnsi="Calibri" w:cs="Calibri"/>
          <w:sz w:val="24"/>
          <w:szCs w:val="24"/>
        </w:rPr>
        <w:t xml:space="preserve"> </w:t>
      </w:r>
      <w:r w:rsidRPr="79F4B864">
        <w:rPr>
          <w:rFonts w:ascii="Calibri" w:eastAsia="Calibri" w:hAnsi="Calibri" w:cs="Calibri"/>
          <w:sz w:val="24"/>
          <w:szCs w:val="24"/>
        </w:rPr>
        <w:t>good for their communities. They know what their communities want</w:t>
      </w:r>
      <w:r w:rsidR="009E0B44">
        <w:rPr>
          <w:rFonts w:ascii="Calibri" w:eastAsia="Calibri" w:hAnsi="Calibri" w:cs="Calibri"/>
          <w:sz w:val="24"/>
          <w:szCs w:val="24"/>
        </w:rPr>
        <w:t xml:space="preserve"> and </w:t>
      </w:r>
      <w:r w:rsidRPr="79F4B864">
        <w:rPr>
          <w:rFonts w:ascii="Calibri" w:eastAsia="Calibri" w:hAnsi="Calibri" w:cs="Calibri"/>
          <w:sz w:val="24"/>
          <w:szCs w:val="24"/>
        </w:rPr>
        <w:t>need</w:t>
      </w:r>
      <w:r w:rsidR="00EF71B4">
        <w:rPr>
          <w:rFonts w:ascii="Calibri" w:eastAsia="Calibri" w:hAnsi="Calibri" w:cs="Calibri"/>
          <w:sz w:val="24"/>
          <w:szCs w:val="24"/>
        </w:rPr>
        <w:t>,</w:t>
      </w:r>
      <w:r w:rsidRPr="79F4B864">
        <w:rPr>
          <w:rFonts w:ascii="Calibri" w:eastAsia="Calibri" w:hAnsi="Calibri" w:cs="Calibri"/>
          <w:sz w:val="24"/>
          <w:szCs w:val="24"/>
        </w:rPr>
        <w:t xml:space="preserve"> so </w:t>
      </w:r>
      <w:r w:rsidR="0E995F1D" w:rsidRPr="05B7C890">
        <w:rPr>
          <w:rFonts w:ascii="Calibri" w:eastAsia="Calibri" w:hAnsi="Calibri" w:cs="Calibri"/>
          <w:sz w:val="24"/>
          <w:szCs w:val="24"/>
        </w:rPr>
        <w:t>it is</w:t>
      </w:r>
      <w:r w:rsidRPr="05B7C890">
        <w:rPr>
          <w:rFonts w:ascii="Calibri" w:eastAsia="Calibri" w:hAnsi="Calibri" w:cs="Calibri"/>
          <w:sz w:val="24"/>
          <w:szCs w:val="24"/>
        </w:rPr>
        <w:t xml:space="preserve"> </w:t>
      </w:r>
      <w:r w:rsidRPr="79F4B864">
        <w:rPr>
          <w:rFonts w:ascii="Calibri" w:eastAsia="Calibri" w:hAnsi="Calibri" w:cs="Calibri"/>
          <w:sz w:val="24"/>
          <w:szCs w:val="24"/>
        </w:rPr>
        <w:t>best to hear the</w:t>
      </w:r>
      <w:r w:rsidR="00D13670">
        <w:rPr>
          <w:rFonts w:ascii="Calibri" w:eastAsia="Calibri" w:hAnsi="Calibri" w:cs="Calibri"/>
          <w:sz w:val="24"/>
          <w:szCs w:val="24"/>
        </w:rPr>
        <w:t>m as</w:t>
      </w:r>
      <w:r w:rsidRPr="79F4B864">
        <w:rPr>
          <w:rFonts w:ascii="Calibri" w:eastAsia="Calibri" w:hAnsi="Calibri" w:cs="Calibri"/>
          <w:sz w:val="24"/>
          <w:szCs w:val="24"/>
        </w:rPr>
        <w:t xml:space="preserve"> experts, </w:t>
      </w:r>
      <w:r w:rsidR="00D13670">
        <w:rPr>
          <w:rFonts w:ascii="Calibri" w:eastAsia="Calibri" w:hAnsi="Calibri" w:cs="Calibri"/>
          <w:sz w:val="24"/>
          <w:szCs w:val="24"/>
        </w:rPr>
        <w:t xml:space="preserve">and take in </w:t>
      </w:r>
      <w:r w:rsidRPr="79F4B864">
        <w:rPr>
          <w:rFonts w:ascii="Calibri" w:eastAsia="Calibri" w:hAnsi="Calibri" w:cs="Calibri"/>
          <w:sz w:val="24"/>
          <w:szCs w:val="24"/>
        </w:rPr>
        <w:t xml:space="preserve">their views </w:t>
      </w:r>
      <w:r w:rsidR="00D13670">
        <w:rPr>
          <w:rFonts w:ascii="Calibri" w:eastAsia="Calibri" w:hAnsi="Calibri" w:cs="Calibri"/>
          <w:sz w:val="24"/>
          <w:szCs w:val="24"/>
        </w:rPr>
        <w:t>on</w:t>
      </w:r>
      <w:r w:rsidR="00D13670" w:rsidRPr="79F4B864">
        <w:rPr>
          <w:rFonts w:ascii="Calibri" w:eastAsia="Calibri" w:hAnsi="Calibri" w:cs="Calibri"/>
          <w:sz w:val="24"/>
          <w:szCs w:val="24"/>
        </w:rPr>
        <w:t xml:space="preserve"> </w:t>
      </w:r>
      <w:r w:rsidRPr="79F4B864">
        <w:rPr>
          <w:rFonts w:ascii="Calibri" w:eastAsia="Calibri" w:hAnsi="Calibri" w:cs="Calibri"/>
          <w:sz w:val="24"/>
          <w:szCs w:val="24"/>
        </w:rPr>
        <w:t>how they can help.</w:t>
      </w:r>
    </w:p>
    <w:p w14:paraId="7C9EC9F1" w14:textId="6C2B2E0C" w:rsidR="48C3F6BD" w:rsidRDefault="48C3F6BD" w:rsidP="79F4B864">
      <w:pPr>
        <w:spacing w:line="257" w:lineRule="auto"/>
        <w:rPr>
          <w:rFonts w:ascii="Calibri" w:eastAsia="Calibri" w:hAnsi="Calibri" w:cs="Calibri"/>
          <w:b/>
          <w:sz w:val="24"/>
          <w:szCs w:val="24"/>
        </w:rPr>
      </w:pPr>
      <w:r w:rsidRPr="79F4B864">
        <w:rPr>
          <w:rFonts w:ascii="Calibri" w:eastAsia="Calibri" w:hAnsi="Calibri" w:cs="Calibri"/>
          <w:b/>
          <w:sz w:val="24"/>
          <w:szCs w:val="24"/>
        </w:rPr>
        <w:t>Bringing organizations to the table and keeping them there</w:t>
      </w:r>
      <w:r w:rsidR="003F1022">
        <w:rPr>
          <w:rFonts w:ascii="Calibri" w:eastAsia="Calibri" w:hAnsi="Calibri" w:cs="Calibri"/>
          <w:b/>
          <w:sz w:val="24"/>
          <w:szCs w:val="24"/>
        </w:rPr>
        <w:t>.</w:t>
      </w:r>
      <w:r w:rsidRPr="79F4B864">
        <w:rPr>
          <w:rFonts w:ascii="Calibri" w:eastAsia="Calibri" w:hAnsi="Calibri" w:cs="Calibri"/>
          <w:b/>
          <w:sz w:val="24"/>
          <w:szCs w:val="24"/>
        </w:rPr>
        <w:t xml:space="preserve"> </w:t>
      </w:r>
      <w:r w:rsidRPr="00B64AD9">
        <w:rPr>
          <w:rFonts w:ascii="Calibri" w:eastAsia="Calibri" w:hAnsi="Calibri" w:cs="Calibri"/>
          <w:sz w:val="24"/>
          <w:szCs w:val="24"/>
        </w:rPr>
        <w:t>Identifying community organizations is key for any project, but it is important that once organizations are at the table they stay at the table. How are you going to shape</w:t>
      </w:r>
      <w:r>
        <w:rPr>
          <w:rFonts w:ascii="Calibri" w:eastAsia="Calibri" w:hAnsi="Calibri" w:cs="Calibri"/>
          <w:sz w:val="24"/>
          <w:szCs w:val="24"/>
        </w:rPr>
        <w:t xml:space="preserve"> </w:t>
      </w:r>
      <w:r w:rsidR="00692823">
        <w:rPr>
          <w:rFonts w:ascii="Calibri" w:eastAsia="Calibri" w:hAnsi="Calibri" w:cs="Calibri"/>
          <w:sz w:val="24"/>
          <w:szCs w:val="24"/>
        </w:rPr>
        <w:t>a project</w:t>
      </w:r>
      <w:r w:rsidRPr="00B64AD9">
        <w:rPr>
          <w:rFonts w:ascii="Calibri" w:eastAsia="Calibri" w:hAnsi="Calibri" w:cs="Calibri"/>
          <w:sz w:val="24"/>
          <w:szCs w:val="24"/>
        </w:rPr>
        <w:t xml:space="preserve"> </w:t>
      </w:r>
      <w:r w:rsidR="00692823" w:rsidRPr="05B7C890">
        <w:rPr>
          <w:rFonts w:ascii="Calibri" w:eastAsia="Calibri" w:hAnsi="Calibri" w:cs="Calibri"/>
          <w:sz w:val="24"/>
          <w:szCs w:val="24"/>
        </w:rPr>
        <w:t>to</w:t>
      </w:r>
      <w:r w:rsidR="00692823">
        <w:rPr>
          <w:rFonts w:ascii="Calibri" w:eastAsia="Calibri" w:hAnsi="Calibri" w:cs="Calibri"/>
          <w:sz w:val="24"/>
          <w:szCs w:val="24"/>
        </w:rPr>
        <w:t xml:space="preserve"> meet</w:t>
      </w:r>
      <w:r w:rsidRPr="00B64AD9">
        <w:rPr>
          <w:rFonts w:ascii="Calibri" w:eastAsia="Calibri" w:hAnsi="Calibri" w:cs="Calibri"/>
          <w:sz w:val="24"/>
          <w:szCs w:val="24"/>
        </w:rPr>
        <w:t xml:space="preserve"> community needs if decisions are already pre-made and the community members aren’t a part of the decision-making process</w:t>
      </w:r>
      <w:r w:rsidR="00692823" w:rsidRPr="05B7C890">
        <w:rPr>
          <w:rFonts w:ascii="Calibri" w:eastAsia="Calibri" w:hAnsi="Calibri" w:cs="Calibri"/>
          <w:sz w:val="24"/>
          <w:szCs w:val="24"/>
        </w:rPr>
        <w:t>?</w:t>
      </w:r>
      <w:r w:rsidRPr="05B7C890">
        <w:rPr>
          <w:rFonts w:ascii="Calibri" w:eastAsia="Calibri" w:hAnsi="Calibri" w:cs="Calibri"/>
          <w:sz w:val="24"/>
          <w:szCs w:val="24"/>
        </w:rPr>
        <w:t xml:space="preserve"> Also, having a seat at the table </w:t>
      </w:r>
      <w:r w:rsidR="4D46A439" w:rsidRPr="05B7C890">
        <w:rPr>
          <w:rFonts w:ascii="Calibri" w:eastAsia="Calibri" w:hAnsi="Calibri" w:cs="Calibri"/>
          <w:sz w:val="24"/>
          <w:szCs w:val="24"/>
        </w:rPr>
        <w:t>does not</w:t>
      </w:r>
      <w:r w:rsidRPr="05B7C890">
        <w:rPr>
          <w:rFonts w:ascii="Calibri" w:eastAsia="Calibri" w:hAnsi="Calibri" w:cs="Calibri"/>
          <w:sz w:val="24"/>
          <w:szCs w:val="24"/>
        </w:rPr>
        <w:t xml:space="preserve"> mean much if </w:t>
      </w:r>
      <w:r w:rsidR="268DD543" w:rsidRPr="05B7C890">
        <w:rPr>
          <w:rFonts w:ascii="Calibri" w:eastAsia="Calibri" w:hAnsi="Calibri" w:cs="Calibri"/>
          <w:sz w:val="24"/>
          <w:szCs w:val="24"/>
        </w:rPr>
        <w:t>it is</w:t>
      </w:r>
      <w:r w:rsidRPr="05B7C890">
        <w:rPr>
          <w:rFonts w:ascii="Calibri" w:eastAsia="Calibri" w:hAnsi="Calibri" w:cs="Calibri"/>
          <w:sz w:val="24"/>
          <w:szCs w:val="24"/>
        </w:rPr>
        <w:t xml:space="preserve"> just for optics</w:t>
      </w:r>
      <w:r w:rsidR="00E8199C">
        <w:rPr>
          <w:rFonts w:ascii="Calibri" w:eastAsia="Calibri" w:hAnsi="Calibri" w:cs="Calibri"/>
          <w:sz w:val="24"/>
          <w:szCs w:val="24"/>
        </w:rPr>
        <w:t xml:space="preserve">. </w:t>
      </w:r>
      <w:r w:rsidR="00E8199C" w:rsidRPr="05B7C890">
        <w:rPr>
          <w:rFonts w:ascii="Calibri" w:eastAsia="Calibri" w:hAnsi="Calibri" w:cs="Calibri"/>
          <w:sz w:val="24"/>
          <w:szCs w:val="24"/>
        </w:rPr>
        <w:t>C</w:t>
      </w:r>
      <w:r w:rsidRPr="05B7C890">
        <w:rPr>
          <w:rFonts w:ascii="Calibri" w:eastAsia="Calibri" w:hAnsi="Calibri" w:cs="Calibri"/>
          <w:sz w:val="24"/>
          <w:szCs w:val="24"/>
        </w:rPr>
        <w:t xml:space="preserve">ommunity organizations far too many times </w:t>
      </w:r>
      <w:r w:rsidR="00E8199C">
        <w:rPr>
          <w:rFonts w:ascii="Calibri" w:eastAsia="Calibri" w:hAnsi="Calibri" w:cs="Calibri"/>
          <w:sz w:val="24"/>
          <w:szCs w:val="24"/>
        </w:rPr>
        <w:t xml:space="preserve">have </w:t>
      </w:r>
      <w:r w:rsidR="00E8199C" w:rsidRPr="05B7C890">
        <w:rPr>
          <w:rFonts w:ascii="Calibri" w:eastAsia="Calibri" w:hAnsi="Calibri" w:cs="Calibri"/>
          <w:sz w:val="24"/>
          <w:szCs w:val="24"/>
        </w:rPr>
        <w:t>been</w:t>
      </w:r>
      <w:r w:rsidRPr="05B7C890">
        <w:rPr>
          <w:rFonts w:ascii="Calibri" w:eastAsia="Calibri" w:hAnsi="Calibri" w:cs="Calibri"/>
          <w:sz w:val="24"/>
          <w:szCs w:val="24"/>
        </w:rPr>
        <w:t xml:space="preserve"> used as a check</w:t>
      </w:r>
      <w:r w:rsidR="00E8199C">
        <w:rPr>
          <w:rFonts w:ascii="Calibri" w:eastAsia="Calibri" w:hAnsi="Calibri" w:cs="Calibri"/>
          <w:sz w:val="24"/>
          <w:szCs w:val="24"/>
        </w:rPr>
        <w:t>-</w:t>
      </w:r>
      <w:r w:rsidRPr="05B7C890">
        <w:rPr>
          <w:rFonts w:ascii="Calibri" w:eastAsia="Calibri" w:hAnsi="Calibri" w:cs="Calibri"/>
          <w:sz w:val="24"/>
          <w:szCs w:val="24"/>
        </w:rPr>
        <w:t>the</w:t>
      </w:r>
      <w:r w:rsidR="00E8199C">
        <w:rPr>
          <w:rFonts w:ascii="Calibri" w:eastAsia="Calibri" w:hAnsi="Calibri" w:cs="Calibri"/>
          <w:sz w:val="24"/>
          <w:szCs w:val="24"/>
        </w:rPr>
        <w:t>-</w:t>
      </w:r>
      <w:r w:rsidRPr="05B7C890">
        <w:rPr>
          <w:rFonts w:ascii="Calibri" w:eastAsia="Calibri" w:hAnsi="Calibri" w:cs="Calibri"/>
          <w:sz w:val="24"/>
          <w:szCs w:val="24"/>
        </w:rPr>
        <w:t>box organization. Having an equitable voice at the table means so much more. Envision that</w:t>
      </w:r>
      <w:r w:rsidRPr="00B64AD9">
        <w:rPr>
          <w:rFonts w:ascii="Calibri" w:eastAsia="Calibri" w:hAnsi="Calibri" w:cs="Calibri"/>
          <w:sz w:val="24"/>
          <w:szCs w:val="24"/>
        </w:rPr>
        <w:t xml:space="preserve"> equality is all of us at the table: that includes voice, resources, decision-making. One organization commented on the difficulty of it all:</w:t>
      </w:r>
    </w:p>
    <w:p w14:paraId="3F9B438B" w14:textId="28F84281" w:rsidR="48C3F6BD" w:rsidRDefault="48C3F6BD" w:rsidP="79F4B864">
      <w:pPr>
        <w:spacing w:line="257" w:lineRule="auto"/>
        <w:rPr>
          <w:rFonts w:ascii="Calibri" w:eastAsia="Calibri" w:hAnsi="Calibri" w:cs="Calibri"/>
          <w:sz w:val="24"/>
          <w:szCs w:val="24"/>
        </w:rPr>
      </w:pPr>
      <w:r w:rsidRPr="79F4B864">
        <w:rPr>
          <w:rFonts w:ascii="Calibri" w:eastAsia="Calibri" w:hAnsi="Calibri" w:cs="Calibri"/>
          <w:sz w:val="24"/>
          <w:szCs w:val="24"/>
        </w:rPr>
        <w:t>“If MEC</w:t>
      </w:r>
      <w:r w:rsidR="00FC6970" w:rsidRPr="05B7C890">
        <w:rPr>
          <w:rFonts w:ascii="Calibri" w:eastAsia="Calibri" w:hAnsi="Calibri" w:cs="Calibri"/>
          <w:sz w:val="24"/>
          <w:szCs w:val="24"/>
        </w:rPr>
        <w:t>…</w:t>
      </w:r>
      <w:r w:rsidRPr="79F4B864">
        <w:rPr>
          <w:rFonts w:ascii="Calibri" w:eastAsia="Calibri" w:hAnsi="Calibri" w:cs="Calibri"/>
          <w:sz w:val="24"/>
          <w:szCs w:val="24"/>
        </w:rPr>
        <w:t>wants to develop partnerships with grassroots organizations and specifically of color, they have to figure out how to balance the structure between the funders</w:t>
      </w:r>
      <w:r w:rsidR="00CD136B">
        <w:rPr>
          <w:rFonts w:ascii="Calibri" w:eastAsia="Calibri" w:hAnsi="Calibri" w:cs="Calibri"/>
          <w:sz w:val="24"/>
          <w:szCs w:val="24"/>
        </w:rPr>
        <w:t>…</w:t>
      </w:r>
      <w:r w:rsidRPr="79F4B864">
        <w:rPr>
          <w:rFonts w:ascii="Calibri" w:eastAsia="Calibri" w:hAnsi="Calibri" w:cs="Calibri"/>
          <w:sz w:val="24"/>
          <w:szCs w:val="24"/>
        </w:rPr>
        <w:t xml:space="preserve">with the communities </w:t>
      </w:r>
      <w:r w:rsidR="002E4F69">
        <w:rPr>
          <w:rFonts w:ascii="Calibri" w:eastAsia="Calibri" w:hAnsi="Calibri" w:cs="Calibri"/>
          <w:sz w:val="24"/>
          <w:szCs w:val="24"/>
        </w:rPr>
        <w:t xml:space="preserve">– </w:t>
      </w:r>
      <w:r w:rsidRPr="79F4B864">
        <w:rPr>
          <w:rFonts w:ascii="Calibri" w:eastAsia="Calibri" w:hAnsi="Calibri" w:cs="Calibri"/>
          <w:sz w:val="24"/>
          <w:szCs w:val="24"/>
        </w:rPr>
        <w:t xml:space="preserve">to structure things with </w:t>
      </w:r>
      <w:r w:rsidRPr="79F4B864">
        <w:rPr>
          <w:rFonts w:ascii="Calibri" w:eastAsia="Calibri" w:hAnsi="Calibri" w:cs="Calibri"/>
          <w:i/>
          <w:sz w:val="24"/>
          <w:szCs w:val="24"/>
        </w:rPr>
        <w:t>their</w:t>
      </w:r>
      <w:r w:rsidRPr="79F4B864">
        <w:rPr>
          <w:rFonts w:ascii="Calibri" w:eastAsia="Calibri" w:hAnsi="Calibri" w:cs="Calibri"/>
          <w:sz w:val="24"/>
          <w:szCs w:val="24"/>
        </w:rPr>
        <w:t xml:space="preserve"> self-interest but certainly don’t have the sway or the money</w:t>
      </w:r>
      <w:r w:rsidR="00D9677B" w:rsidRPr="05B7C890">
        <w:rPr>
          <w:rFonts w:ascii="Calibri" w:eastAsia="Calibri" w:hAnsi="Calibri" w:cs="Calibri"/>
          <w:sz w:val="24"/>
          <w:szCs w:val="24"/>
        </w:rPr>
        <w:t>…</w:t>
      </w:r>
      <w:r w:rsidRPr="79F4B864">
        <w:rPr>
          <w:rFonts w:ascii="Calibri" w:eastAsia="Calibri" w:hAnsi="Calibri" w:cs="Calibri"/>
          <w:sz w:val="24"/>
          <w:szCs w:val="24"/>
        </w:rPr>
        <w:t xml:space="preserve">You want to be able to speak to those larger funders as an organization that is in close touch with grassroot organizations. As opposed to </w:t>
      </w:r>
      <w:r w:rsidR="6B9950D8" w:rsidRPr="05B7C890">
        <w:rPr>
          <w:rFonts w:ascii="Calibri" w:eastAsia="Calibri" w:hAnsi="Calibri" w:cs="Calibri"/>
          <w:sz w:val="24"/>
          <w:szCs w:val="24"/>
        </w:rPr>
        <w:t>speaking</w:t>
      </w:r>
      <w:r w:rsidRPr="79F4B864">
        <w:rPr>
          <w:rFonts w:ascii="Calibri" w:eastAsia="Calibri" w:hAnsi="Calibri" w:cs="Calibri"/>
          <w:sz w:val="24"/>
          <w:szCs w:val="24"/>
        </w:rPr>
        <w:t xml:space="preserve"> to the communities as an organization that has a funding grant or funding stream that is designed for you by much larger structures. It’s all about who’s shaping whom</w:t>
      </w:r>
      <w:r w:rsidR="00A7792E" w:rsidRPr="05B7C890">
        <w:rPr>
          <w:rFonts w:ascii="Calibri" w:eastAsia="Calibri" w:hAnsi="Calibri" w:cs="Calibri"/>
          <w:sz w:val="24"/>
          <w:szCs w:val="24"/>
        </w:rPr>
        <w:t>.”</w:t>
      </w:r>
    </w:p>
    <w:p w14:paraId="4ACECA84" w14:textId="07E4B865" w:rsidR="002D2BF3" w:rsidRDefault="48C3F6BD" w:rsidP="79F4B864">
      <w:pPr>
        <w:spacing w:line="257" w:lineRule="auto"/>
        <w:rPr>
          <w:rFonts w:ascii="Calibri" w:eastAsia="Calibri" w:hAnsi="Calibri" w:cs="Calibri"/>
          <w:sz w:val="24"/>
          <w:szCs w:val="24"/>
        </w:rPr>
      </w:pPr>
      <w:r w:rsidRPr="79F4B864">
        <w:rPr>
          <w:rFonts w:ascii="Calibri" w:eastAsia="Calibri" w:hAnsi="Calibri" w:cs="Calibri"/>
          <w:b/>
          <w:sz w:val="24"/>
          <w:szCs w:val="24"/>
        </w:rPr>
        <w:t>Transparency and Inclusivity</w:t>
      </w:r>
      <w:r w:rsidR="003F1022">
        <w:rPr>
          <w:rFonts w:ascii="Calibri" w:eastAsia="Calibri" w:hAnsi="Calibri" w:cs="Calibri"/>
          <w:sz w:val="24"/>
          <w:szCs w:val="24"/>
        </w:rPr>
        <w:t>.</w:t>
      </w:r>
      <w:r w:rsidRPr="79F4B864">
        <w:rPr>
          <w:rFonts w:ascii="Calibri" w:eastAsia="Calibri" w:hAnsi="Calibri" w:cs="Calibri"/>
          <w:sz w:val="24"/>
          <w:szCs w:val="24"/>
        </w:rPr>
        <w:t xml:space="preserve"> Transparency goes a long way. Transparency gains trust within the community, but that trust can be broken very easily. Even if the project </w:t>
      </w:r>
      <w:r w:rsidR="5734BE17" w:rsidRPr="05B7C890">
        <w:rPr>
          <w:rFonts w:ascii="Calibri" w:eastAsia="Calibri" w:hAnsi="Calibri" w:cs="Calibri"/>
          <w:sz w:val="24"/>
          <w:szCs w:val="24"/>
        </w:rPr>
        <w:t>is not</w:t>
      </w:r>
      <w:r w:rsidRPr="79F4B864">
        <w:rPr>
          <w:rFonts w:ascii="Calibri" w:eastAsia="Calibri" w:hAnsi="Calibri" w:cs="Calibri"/>
          <w:sz w:val="24"/>
          <w:szCs w:val="24"/>
        </w:rPr>
        <w:t xml:space="preserve"> solidified, knowing that </w:t>
      </w:r>
      <w:r w:rsidR="22B066DF" w:rsidRPr="05B7C890">
        <w:rPr>
          <w:rFonts w:ascii="Calibri" w:eastAsia="Calibri" w:hAnsi="Calibri" w:cs="Calibri"/>
          <w:sz w:val="24"/>
          <w:szCs w:val="24"/>
        </w:rPr>
        <w:t>you are</w:t>
      </w:r>
      <w:r w:rsidRPr="79F4B864">
        <w:rPr>
          <w:rFonts w:ascii="Calibri" w:eastAsia="Calibri" w:hAnsi="Calibri" w:cs="Calibri"/>
          <w:sz w:val="24"/>
          <w:szCs w:val="24"/>
        </w:rPr>
        <w:t xml:space="preserve"> cultivating an inclusive partnership from the start exemplifies a sign of trust. </w:t>
      </w:r>
      <w:r w:rsidR="275F7466" w:rsidRPr="05B7C890">
        <w:rPr>
          <w:rFonts w:ascii="Calibri" w:eastAsia="Calibri" w:hAnsi="Calibri" w:cs="Calibri"/>
          <w:sz w:val="24"/>
          <w:szCs w:val="24"/>
        </w:rPr>
        <w:t>Inclusivity</w:t>
      </w:r>
      <w:r w:rsidRPr="79F4B864">
        <w:rPr>
          <w:rFonts w:ascii="Calibri" w:eastAsia="Calibri" w:hAnsi="Calibri" w:cs="Calibri"/>
          <w:sz w:val="24"/>
          <w:szCs w:val="24"/>
        </w:rPr>
        <w:t xml:space="preserve"> needs to be a priority throughout the project. </w:t>
      </w:r>
      <w:r w:rsidR="00B2756E">
        <w:rPr>
          <w:rFonts w:ascii="Calibri" w:eastAsia="Calibri" w:hAnsi="Calibri" w:cs="Calibri"/>
          <w:sz w:val="24"/>
          <w:szCs w:val="24"/>
        </w:rPr>
        <w:t xml:space="preserve">Organizations want to be involved in the process and the results. Being able to gather information and data is a priority to distribute to their communities. </w:t>
      </w:r>
      <w:r w:rsidRPr="79F4B864">
        <w:rPr>
          <w:rFonts w:ascii="Calibri" w:eastAsia="Calibri" w:hAnsi="Calibri" w:cs="Calibri"/>
          <w:sz w:val="24"/>
          <w:szCs w:val="24"/>
        </w:rPr>
        <w:t xml:space="preserve">Any communication that happens beyond the people at the table </w:t>
      </w:r>
      <w:r w:rsidR="12FAE1A5" w:rsidRPr="05B7C890">
        <w:rPr>
          <w:rFonts w:ascii="Calibri" w:eastAsia="Calibri" w:hAnsi="Calibri" w:cs="Calibri"/>
          <w:sz w:val="24"/>
          <w:szCs w:val="24"/>
        </w:rPr>
        <w:t>needs</w:t>
      </w:r>
      <w:r w:rsidRPr="79F4B864">
        <w:rPr>
          <w:rFonts w:ascii="Calibri" w:eastAsia="Calibri" w:hAnsi="Calibri" w:cs="Calibri"/>
          <w:sz w:val="24"/>
          <w:szCs w:val="24"/>
        </w:rPr>
        <w:t xml:space="preserve"> to be distributed to community organizations at the time of that conversation. This allows them to </w:t>
      </w:r>
      <w:bookmarkStart w:id="45" w:name="_Int_5Xf4mmrC"/>
      <w:r w:rsidRPr="79F4B864">
        <w:rPr>
          <w:rFonts w:ascii="Calibri" w:eastAsia="Calibri" w:hAnsi="Calibri" w:cs="Calibri"/>
          <w:sz w:val="24"/>
          <w:szCs w:val="24"/>
        </w:rPr>
        <w:t>prepare</w:t>
      </w:r>
      <w:bookmarkEnd w:id="45"/>
      <w:r w:rsidRPr="79F4B864">
        <w:rPr>
          <w:rFonts w:ascii="Calibri" w:eastAsia="Calibri" w:hAnsi="Calibri" w:cs="Calibri"/>
          <w:sz w:val="24"/>
          <w:szCs w:val="24"/>
        </w:rPr>
        <w:t xml:space="preserve"> their community. Furthermore, any recognition that the project gets</w:t>
      </w:r>
      <w:r w:rsidR="00AE04B0">
        <w:rPr>
          <w:rFonts w:ascii="Calibri" w:eastAsia="Calibri" w:hAnsi="Calibri" w:cs="Calibri"/>
          <w:sz w:val="24"/>
          <w:szCs w:val="24"/>
        </w:rPr>
        <w:t>,</w:t>
      </w:r>
      <w:r w:rsidRPr="79F4B864">
        <w:rPr>
          <w:rFonts w:ascii="Calibri" w:eastAsia="Calibri" w:hAnsi="Calibri" w:cs="Calibri"/>
          <w:sz w:val="24"/>
          <w:szCs w:val="24"/>
        </w:rPr>
        <w:t xml:space="preserve"> project </w:t>
      </w:r>
      <w:r w:rsidR="00D36B68">
        <w:rPr>
          <w:rFonts w:ascii="Calibri" w:eastAsia="Calibri" w:hAnsi="Calibri" w:cs="Calibri"/>
          <w:sz w:val="24"/>
          <w:szCs w:val="24"/>
        </w:rPr>
        <w:t xml:space="preserve">(including community) </w:t>
      </w:r>
      <w:r w:rsidRPr="79F4B864">
        <w:rPr>
          <w:rFonts w:ascii="Calibri" w:eastAsia="Calibri" w:hAnsi="Calibri" w:cs="Calibri"/>
          <w:sz w:val="24"/>
          <w:szCs w:val="24"/>
        </w:rPr>
        <w:t xml:space="preserve">partners </w:t>
      </w:r>
      <w:r w:rsidR="0096419B">
        <w:rPr>
          <w:rFonts w:ascii="Calibri" w:eastAsia="Calibri" w:hAnsi="Calibri" w:cs="Calibri"/>
          <w:sz w:val="24"/>
          <w:szCs w:val="24"/>
        </w:rPr>
        <w:t>should</w:t>
      </w:r>
      <w:r w:rsidR="0096419B" w:rsidRPr="79F4B864">
        <w:rPr>
          <w:rFonts w:ascii="Calibri" w:eastAsia="Calibri" w:hAnsi="Calibri" w:cs="Calibri"/>
          <w:sz w:val="24"/>
          <w:szCs w:val="24"/>
        </w:rPr>
        <w:t xml:space="preserve"> </w:t>
      </w:r>
      <w:r w:rsidRPr="79F4B864">
        <w:rPr>
          <w:rFonts w:ascii="Calibri" w:eastAsia="Calibri" w:hAnsi="Calibri" w:cs="Calibri"/>
          <w:sz w:val="24"/>
          <w:szCs w:val="24"/>
        </w:rPr>
        <w:t xml:space="preserve">be included. </w:t>
      </w:r>
      <w:r w:rsidR="0096419B">
        <w:rPr>
          <w:rFonts w:ascii="Calibri" w:eastAsia="Calibri" w:hAnsi="Calibri" w:cs="Calibri"/>
          <w:sz w:val="24"/>
          <w:szCs w:val="24"/>
        </w:rPr>
        <w:t>The project administrator (</w:t>
      </w:r>
      <w:bookmarkStart w:id="46" w:name="_Int_u7sRTLN4"/>
      <w:r w:rsidR="0096419B">
        <w:rPr>
          <w:rFonts w:ascii="Calibri" w:eastAsia="Calibri" w:hAnsi="Calibri" w:cs="Calibri"/>
          <w:sz w:val="24"/>
          <w:szCs w:val="24"/>
        </w:rPr>
        <w:t>e.g.</w:t>
      </w:r>
      <w:bookmarkEnd w:id="46"/>
      <w:r w:rsidR="0096419B">
        <w:rPr>
          <w:rFonts w:ascii="Calibri" w:eastAsia="Calibri" w:hAnsi="Calibri" w:cs="Calibri"/>
          <w:sz w:val="24"/>
          <w:szCs w:val="24"/>
        </w:rPr>
        <w:t xml:space="preserve"> MEC) </w:t>
      </w:r>
      <w:r w:rsidR="004D7D54">
        <w:rPr>
          <w:rFonts w:ascii="Calibri" w:eastAsia="Calibri" w:hAnsi="Calibri" w:cs="Calibri"/>
          <w:sz w:val="24"/>
          <w:szCs w:val="24"/>
        </w:rPr>
        <w:t>should avoid</w:t>
      </w:r>
      <w:r w:rsidR="0096419B" w:rsidRPr="79F4B864">
        <w:rPr>
          <w:rFonts w:ascii="Calibri" w:eastAsia="Calibri" w:hAnsi="Calibri" w:cs="Calibri"/>
          <w:sz w:val="24"/>
          <w:szCs w:val="24"/>
        </w:rPr>
        <w:t xml:space="preserve"> </w:t>
      </w:r>
      <w:r w:rsidRPr="79F4B864">
        <w:rPr>
          <w:rFonts w:ascii="Calibri" w:eastAsia="Calibri" w:hAnsi="Calibri" w:cs="Calibri"/>
          <w:sz w:val="24"/>
          <w:szCs w:val="24"/>
        </w:rPr>
        <w:t>accept</w:t>
      </w:r>
      <w:r w:rsidR="00A04C88">
        <w:rPr>
          <w:rFonts w:ascii="Calibri" w:eastAsia="Calibri" w:hAnsi="Calibri" w:cs="Calibri"/>
          <w:sz w:val="24"/>
          <w:szCs w:val="24"/>
        </w:rPr>
        <w:t>ing</w:t>
      </w:r>
      <w:r w:rsidRPr="79F4B864">
        <w:rPr>
          <w:rFonts w:ascii="Calibri" w:eastAsia="Calibri" w:hAnsi="Calibri" w:cs="Calibri"/>
          <w:sz w:val="24"/>
          <w:szCs w:val="24"/>
        </w:rPr>
        <w:t xml:space="preserve"> </w:t>
      </w:r>
      <w:r w:rsidR="007E00F1">
        <w:rPr>
          <w:rFonts w:ascii="Calibri" w:eastAsia="Calibri" w:hAnsi="Calibri" w:cs="Calibri"/>
          <w:sz w:val="24"/>
          <w:szCs w:val="24"/>
        </w:rPr>
        <w:t xml:space="preserve">recognition </w:t>
      </w:r>
      <w:r w:rsidR="003A3ED4">
        <w:rPr>
          <w:rFonts w:ascii="Calibri" w:eastAsia="Calibri" w:hAnsi="Calibri" w:cs="Calibri"/>
          <w:sz w:val="24"/>
          <w:szCs w:val="24"/>
        </w:rPr>
        <w:t xml:space="preserve">as a standalone </w:t>
      </w:r>
      <w:r w:rsidR="365EA4A9" w:rsidRPr="05B7C890">
        <w:rPr>
          <w:rFonts w:ascii="Calibri" w:eastAsia="Calibri" w:hAnsi="Calibri" w:cs="Calibri"/>
          <w:sz w:val="24"/>
          <w:szCs w:val="24"/>
        </w:rPr>
        <w:t xml:space="preserve">agency </w:t>
      </w:r>
      <w:r w:rsidR="00A13E3D">
        <w:rPr>
          <w:rFonts w:ascii="Calibri" w:eastAsia="Calibri" w:hAnsi="Calibri" w:cs="Calibri"/>
          <w:sz w:val="24"/>
          <w:szCs w:val="24"/>
        </w:rPr>
        <w:t>but should</w:t>
      </w:r>
      <w:r w:rsidR="003A3ED4">
        <w:rPr>
          <w:rFonts w:ascii="Calibri" w:eastAsia="Calibri" w:hAnsi="Calibri" w:cs="Calibri"/>
          <w:sz w:val="24"/>
          <w:szCs w:val="24"/>
        </w:rPr>
        <w:t xml:space="preserve"> </w:t>
      </w:r>
      <w:r w:rsidRPr="79F4B864">
        <w:rPr>
          <w:rFonts w:ascii="Calibri" w:eastAsia="Calibri" w:hAnsi="Calibri" w:cs="Calibri"/>
          <w:sz w:val="24"/>
          <w:szCs w:val="24"/>
        </w:rPr>
        <w:t xml:space="preserve">make sure to clearly state the work that the partners have done and accomplished </w:t>
      </w:r>
      <w:r w:rsidR="003A3ED4">
        <w:rPr>
          <w:rFonts w:ascii="Calibri" w:eastAsia="Calibri" w:hAnsi="Calibri" w:cs="Calibri"/>
          <w:sz w:val="24"/>
          <w:szCs w:val="24"/>
        </w:rPr>
        <w:t>with</w:t>
      </w:r>
      <w:r w:rsidRPr="79F4B864">
        <w:rPr>
          <w:rFonts w:ascii="Calibri" w:eastAsia="Calibri" w:hAnsi="Calibri" w:cs="Calibri"/>
          <w:sz w:val="24"/>
          <w:szCs w:val="24"/>
        </w:rPr>
        <w:t>in their communities</w:t>
      </w:r>
      <w:r w:rsidRPr="05B7C890">
        <w:rPr>
          <w:rFonts w:ascii="Calibri" w:eastAsia="Calibri" w:hAnsi="Calibri" w:cs="Calibri"/>
          <w:sz w:val="24"/>
          <w:szCs w:val="24"/>
        </w:rPr>
        <w:t>.</w:t>
      </w:r>
      <w:r w:rsidR="00A04C88" w:rsidRPr="05B7C890">
        <w:rPr>
          <w:rFonts w:ascii="Calibri" w:eastAsia="Calibri" w:hAnsi="Calibri" w:cs="Calibri"/>
          <w:sz w:val="24"/>
          <w:szCs w:val="24"/>
        </w:rPr>
        <w:t xml:space="preserve"> </w:t>
      </w:r>
      <w:r w:rsidR="0FCEB300" w:rsidRPr="05B7C890">
        <w:rPr>
          <w:rFonts w:ascii="Calibri" w:eastAsia="Calibri" w:hAnsi="Calibri" w:cs="Calibri"/>
          <w:sz w:val="24"/>
          <w:szCs w:val="24"/>
        </w:rPr>
        <w:t>As o</w:t>
      </w:r>
      <w:r w:rsidR="00A04C88" w:rsidRPr="05B7C890">
        <w:rPr>
          <w:rFonts w:ascii="Calibri" w:eastAsia="Calibri" w:hAnsi="Calibri" w:cs="Calibri"/>
          <w:sz w:val="24"/>
          <w:szCs w:val="24"/>
        </w:rPr>
        <w:t>ne</w:t>
      </w:r>
      <w:r w:rsidR="00A04C88">
        <w:rPr>
          <w:rFonts w:ascii="Calibri" w:eastAsia="Calibri" w:hAnsi="Calibri" w:cs="Calibri"/>
          <w:sz w:val="24"/>
          <w:szCs w:val="24"/>
        </w:rPr>
        <w:t xml:space="preserve"> organization </w:t>
      </w:r>
      <w:r w:rsidR="45D3CDF4" w:rsidRPr="05B7C890">
        <w:rPr>
          <w:rFonts w:ascii="Calibri" w:eastAsia="Calibri" w:hAnsi="Calibri" w:cs="Calibri"/>
          <w:sz w:val="24"/>
          <w:szCs w:val="24"/>
        </w:rPr>
        <w:t>simply said</w:t>
      </w:r>
      <w:r w:rsidR="00A04C88">
        <w:rPr>
          <w:rFonts w:ascii="Calibri" w:eastAsia="Calibri" w:hAnsi="Calibri" w:cs="Calibri"/>
          <w:sz w:val="24"/>
          <w:szCs w:val="24"/>
        </w:rPr>
        <w:t>, “Public acknowledgment is empowering.”</w:t>
      </w:r>
    </w:p>
    <w:p w14:paraId="773C5399" w14:textId="69089A43" w:rsidR="002D2BF3" w:rsidRDefault="004D2FCD" w:rsidP="79F4B864">
      <w:pPr>
        <w:spacing w:line="257" w:lineRule="auto"/>
        <w:rPr>
          <w:rFonts w:ascii="Calibri" w:eastAsia="Calibri" w:hAnsi="Calibri" w:cs="Calibri"/>
          <w:sz w:val="24"/>
          <w:szCs w:val="24"/>
        </w:rPr>
      </w:pPr>
      <w:r w:rsidRPr="005706CD">
        <w:rPr>
          <w:rFonts w:ascii="Calibri" w:eastAsia="Calibri" w:hAnsi="Calibri" w:cs="Calibri"/>
          <w:b/>
          <w:bCs/>
          <w:sz w:val="24"/>
          <w:szCs w:val="24"/>
        </w:rPr>
        <w:t xml:space="preserve">Community </w:t>
      </w:r>
      <w:r w:rsidR="003F1022">
        <w:rPr>
          <w:rFonts w:ascii="Calibri" w:eastAsia="Calibri" w:hAnsi="Calibri" w:cs="Calibri"/>
          <w:b/>
          <w:bCs/>
          <w:sz w:val="24"/>
          <w:szCs w:val="24"/>
        </w:rPr>
        <w:t>l</w:t>
      </w:r>
      <w:r w:rsidRPr="005706CD">
        <w:rPr>
          <w:rFonts w:ascii="Calibri" w:eastAsia="Calibri" w:hAnsi="Calibri" w:cs="Calibri"/>
          <w:b/>
          <w:bCs/>
          <w:sz w:val="24"/>
          <w:szCs w:val="24"/>
        </w:rPr>
        <w:t>iaison</w:t>
      </w:r>
      <w:r w:rsidR="003F1022">
        <w:rPr>
          <w:rFonts w:ascii="Calibri" w:eastAsia="Calibri" w:hAnsi="Calibri" w:cs="Calibri"/>
          <w:b/>
          <w:bCs/>
          <w:sz w:val="24"/>
          <w:szCs w:val="24"/>
        </w:rPr>
        <w:t>.</w:t>
      </w:r>
      <w:r w:rsidR="00D7716F">
        <w:rPr>
          <w:rFonts w:ascii="Calibri" w:eastAsia="Calibri" w:hAnsi="Calibri" w:cs="Calibri"/>
          <w:sz w:val="24"/>
          <w:szCs w:val="24"/>
        </w:rPr>
        <w:t xml:space="preserve"> </w:t>
      </w:r>
      <w:r w:rsidR="007665F6">
        <w:rPr>
          <w:rFonts w:ascii="Calibri" w:eastAsia="Calibri" w:hAnsi="Calibri" w:cs="Calibri"/>
          <w:sz w:val="24"/>
          <w:szCs w:val="24"/>
        </w:rPr>
        <w:t xml:space="preserve">Understand that community organizations may want to serve as community liaisons. </w:t>
      </w:r>
      <w:r w:rsidR="001822AD">
        <w:rPr>
          <w:rFonts w:ascii="Calibri" w:eastAsia="Calibri" w:hAnsi="Calibri" w:cs="Calibri"/>
          <w:sz w:val="24"/>
          <w:szCs w:val="24"/>
        </w:rPr>
        <w:t xml:space="preserve">It may be </w:t>
      </w:r>
      <w:r w:rsidR="004D29DE">
        <w:rPr>
          <w:rFonts w:ascii="Calibri" w:eastAsia="Calibri" w:hAnsi="Calibri" w:cs="Calibri"/>
          <w:sz w:val="24"/>
          <w:szCs w:val="24"/>
        </w:rPr>
        <w:t>in</w:t>
      </w:r>
      <w:r w:rsidR="001822AD">
        <w:rPr>
          <w:rFonts w:ascii="Calibri" w:eastAsia="Calibri" w:hAnsi="Calibri" w:cs="Calibri"/>
          <w:sz w:val="24"/>
          <w:szCs w:val="24"/>
        </w:rPr>
        <w:t xml:space="preserve"> </w:t>
      </w:r>
      <w:r w:rsidR="15105F0B" w:rsidRPr="3C53A68D">
        <w:rPr>
          <w:rFonts w:ascii="Calibri" w:eastAsia="Calibri" w:hAnsi="Calibri" w:cs="Calibri"/>
          <w:sz w:val="24"/>
          <w:szCs w:val="24"/>
        </w:rPr>
        <w:t>the best</w:t>
      </w:r>
      <w:r w:rsidR="001822AD">
        <w:rPr>
          <w:rFonts w:ascii="Calibri" w:eastAsia="Calibri" w:hAnsi="Calibri" w:cs="Calibri"/>
          <w:sz w:val="24"/>
          <w:szCs w:val="24"/>
        </w:rPr>
        <w:t xml:space="preserve"> interest to leverage the existing relationship you have </w:t>
      </w:r>
      <w:r w:rsidR="00AB7DA7">
        <w:rPr>
          <w:rFonts w:ascii="Calibri" w:eastAsia="Calibri" w:hAnsi="Calibri" w:cs="Calibri"/>
          <w:sz w:val="24"/>
          <w:szCs w:val="24"/>
        </w:rPr>
        <w:t xml:space="preserve">with community organizations to present ideas to the community. </w:t>
      </w:r>
      <w:r w:rsidR="009B7393">
        <w:rPr>
          <w:rFonts w:ascii="Calibri" w:eastAsia="Calibri" w:hAnsi="Calibri" w:cs="Calibri"/>
          <w:sz w:val="24"/>
          <w:szCs w:val="24"/>
        </w:rPr>
        <w:t xml:space="preserve">When you can present to community members a united front, it </w:t>
      </w:r>
      <w:r w:rsidR="00B800CC">
        <w:rPr>
          <w:rFonts w:ascii="Calibri" w:eastAsia="Calibri" w:hAnsi="Calibri" w:cs="Calibri"/>
          <w:sz w:val="24"/>
          <w:szCs w:val="24"/>
        </w:rPr>
        <w:t xml:space="preserve">shows community members that these organizations are building something together and will help with </w:t>
      </w:r>
      <w:r w:rsidR="00CD7D7D">
        <w:rPr>
          <w:rFonts w:ascii="Calibri" w:eastAsia="Calibri" w:hAnsi="Calibri" w:cs="Calibri"/>
          <w:sz w:val="24"/>
          <w:szCs w:val="24"/>
        </w:rPr>
        <w:t>future goals</w:t>
      </w:r>
      <w:r w:rsidR="00624C93">
        <w:rPr>
          <w:rFonts w:ascii="Calibri" w:eastAsia="Calibri" w:hAnsi="Calibri" w:cs="Calibri"/>
          <w:sz w:val="24"/>
          <w:szCs w:val="24"/>
        </w:rPr>
        <w:t xml:space="preserve">. </w:t>
      </w:r>
    </w:p>
    <w:p w14:paraId="49AA2521" w14:textId="1706AB9C" w:rsidR="00BE20C7" w:rsidRDefault="48C3F6BD" w:rsidP="007924F6">
      <w:pPr>
        <w:rPr>
          <w:rFonts w:ascii="Calibri" w:eastAsia="Calibri" w:hAnsi="Calibri" w:cs="Calibri"/>
          <w:color w:val="242424"/>
          <w:sz w:val="24"/>
          <w:szCs w:val="24"/>
        </w:rPr>
      </w:pPr>
      <w:r w:rsidRPr="79F4B864">
        <w:rPr>
          <w:rFonts w:ascii="Calibri" w:eastAsia="Calibri" w:hAnsi="Calibri" w:cs="Calibri"/>
          <w:b/>
          <w:sz w:val="24"/>
          <w:szCs w:val="24"/>
        </w:rPr>
        <w:t xml:space="preserve">Time is </w:t>
      </w:r>
      <w:r w:rsidR="003F1022">
        <w:rPr>
          <w:rFonts w:ascii="Calibri" w:eastAsia="Calibri" w:hAnsi="Calibri" w:cs="Calibri"/>
          <w:b/>
          <w:sz w:val="24"/>
          <w:szCs w:val="24"/>
        </w:rPr>
        <w:t>m</w:t>
      </w:r>
      <w:r w:rsidRPr="79F4B864">
        <w:rPr>
          <w:rFonts w:ascii="Calibri" w:eastAsia="Calibri" w:hAnsi="Calibri" w:cs="Calibri"/>
          <w:b/>
          <w:sz w:val="24"/>
          <w:szCs w:val="24"/>
        </w:rPr>
        <w:t>oney</w:t>
      </w:r>
      <w:r w:rsidR="003F1022">
        <w:rPr>
          <w:rFonts w:ascii="Calibri" w:eastAsia="Calibri" w:hAnsi="Calibri" w:cs="Calibri"/>
          <w:b/>
          <w:sz w:val="24"/>
          <w:szCs w:val="24"/>
        </w:rPr>
        <w:t>.</w:t>
      </w:r>
      <w:r w:rsidRPr="79F4B864">
        <w:rPr>
          <w:rFonts w:ascii="Calibri" w:eastAsia="Calibri" w:hAnsi="Calibri" w:cs="Calibri"/>
          <w:b/>
          <w:sz w:val="24"/>
          <w:szCs w:val="24"/>
        </w:rPr>
        <w:t xml:space="preserve"> </w:t>
      </w:r>
      <w:r w:rsidRPr="79F4B864">
        <w:rPr>
          <w:rFonts w:ascii="Calibri" w:eastAsia="Calibri" w:hAnsi="Calibri" w:cs="Calibri"/>
          <w:sz w:val="24"/>
          <w:szCs w:val="24"/>
        </w:rPr>
        <w:t>The ability to take on a project encompasses many things</w:t>
      </w:r>
      <w:r w:rsidR="00063CC2">
        <w:rPr>
          <w:rFonts w:ascii="Calibri" w:eastAsia="Calibri" w:hAnsi="Calibri" w:cs="Calibri"/>
          <w:sz w:val="24"/>
          <w:szCs w:val="24"/>
        </w:rPr>
        <w:t>,</w:t>
      </w:r>
      <w:r w:rsidRPr="79F4B864">
        <w:rPr>
          <w:rFonts w:ascii="Calibri" w:eastAsia="Calibri" w:hAnsi="Calibri" w:cs="Calibri"/>
          <w:sz w:val="24"/>
          <w:szCs w:val="24"/>
        </w:rPr>
        <w:t xml:space="preserve"> including mission alignment, </w:t>
      </w:r>
      <w:r w:rsidR="00063CC2">
        <w:rPr>
          <w:rFonts w:ascii="Calibri" w:eastAsia="Calibri" w:hAnsi="Calibri" w:cs="Calibri"/>
          <w:sz w:val="24"/>
          <w:szCs w:val="24"/>
        </w:rPr>
        <w:t>organizatio</w:t>
      </w:r>
      <w:r w:rsidR="00642504">
        <w:rPr>
          <w:rFonts w:ascii="Calibri" w:eastAsia="Calibri" w:hAnsi="Calibri" w:cs="Calibri"/>
          <w:sz w:val="24"/>
          <w:szCs w:val="24"/>
        </w:rPr>
        <w:t xml:space="preserve">nal </w:t>
      </w:r>
      <w:r w:rsidRPr="79F4B864">
        <w:rPr>
          <w:rFonts w:ascii="Calibri" w:eastAsia="Calibri" w:hAnsi="Calibri" w:cs="Calibri"/>
          <w:sz w:val="24"/>
          <w:szCs w:val="24"/>
        </w:rPr>
        <w:t>values, time, availability</w:t>
      </w:r>
      <w:r w:rsidR="534618B6" w:rsidRPr="79F4B864">
        <w:rPr>
          <w:rFonts w:ascii="Calibri" w:eastAsia="Calibri" w:hAnsi="Calibri" w:cs="Calibri"/>
          <w:sz w:val="24"/>
          <w:szCs w:val="24"/>
        </w:rPr>
        <w:t>,</w:t>
      </w:r>
      <w:r w:rsidRPr="79F4B864">
        <w:rPr>
          <w:rFonts w:ascii="Calibri" w:eastAsia="Calibri" w:hAnsi="Calibri" w:cs="Calibri"/>
          <w:sz w:val="24"/>
          <w:szCs w:val="24"/>
        </w:rPr>
        <w:t xml:space="preserve"> and money. If a community organization is </w:t>
      </w:r>
      <w:r w:rsidRPr="79F4B864">
        <w:rPr>
          <w:rFonts w:ascii="Calibri" w:eastAsia="Calibri" w:hAnsi="Calibri" w:cs="Calibri"/>
          <w:sz w:val="24"/>
          <w:szCs w:val="24"/>
        </w:rPr>
        <w:lastRenderedPageBreak/>
        <w:t>to be involved, understand that money is not the most important contributing factor. As one organization said, “</w:t>
      </w:r>
      <w:r w:rsidRPr="79F4B864">
        <w:rPr>
          <w:rFonts w:ascii="Calibri" w:eastAsia="Calibri" w:hAnsi="Calibri" w:cs="Calibri"/>
          <w:color w:val="242424"/>
          <w:sz w:val="24"/>
          <w:szCs w:val="24"/>
        </w:rPr>
        <w:t>While money is a necessity, it doesn’t mean people can be bought. The money is a sign of respect, that you respect my time, my knowledge, and my candor</w:t>
      </w:r>
      <w:r w:rsidR="00642504">
        <w:rPr>
          <w:rFonts w:ascii="Calibri" w:eastAsia="Calibri" w:hAnsi="Calibri" w:cs="Calibri"/>
          <w:color w:val="242424"/>
          <w:sz w:val="24"/>
          <w:szCs w:val="24"/>
        </w:rPr>
        <w:t>.</w:t>
      </w:r>
      <w:r w:rsidRPr="79F4B864">
        <w:rPr>
          <w:rFonts w:ascii="Calibri" w:eastAsia="Calibri" w:hAnsi="Calibri" w:cs="Calibri"/>
          <w:color w:val="242424"/>
          <w:sz w:val="24"/>
          <w:szCs w:val="24"/>
        </w:rPr>
        <w:t>”</w:t>
      </w:r>
      <w:r w:rsidR="006C6F2E">
        <w:rPr>
          <w:rFonts w:ascii="Calibri" w:eastAsia="Calibri" w:hAnsi="Calibri" w:cs="Calibri"/>
          <w:color w:val="242424"/>
          <w:sz w:val="24"/>
          <w:szCs w:val="24"/>
        </w:rPr>
        <w:t xml:space="preserve"> Another stated, </w:t>
      </w:r>
      <w:r w:rsidR="006C6F2E" w:rsidRPr="006C6F2E">
        <w:rPr>
          <w:rFonts w:ascii="Calibri" w:eastAsia="Calibri" w:hAnsi="Calibri" w:cs="Calibri"/>
          <w:color w:val="242424"/>
          <w:sz w:val="24"/>
          <w:szCs w:val="24"/>
        </w:rPr>
        <w:t>"Either invest in our dream or go ahead and compensate but realize that everyone has value on the ground."</w:t>
      </w:r>
    </w:p>
    <w:p w14:paraId="065670A1" w14:textId="11501FA4" w:rsidR="008F2E36" w:rsidRPr="007924F6" w:rsidRDefault="008F2E36" w:rsidP="007924F6">
      <w:pPr>
        <w:pStyle w:val="Heading1"/>
        <w:rPr>
          <w:rStyle w:val="IntenseReference"/>
        </w:rPr>
      </w:pPr>
      <w:bookmarkStart w:id="47" w:name="_Toc102742015"/>
      <w:r w:rsidRPr="007924F6">
        <w:rPr>
          <w:rStyle w:val="IntenseReference"/>
        </w:rPr>
        <w:t>Executing the Approach</w:t>
      </w:r>
      <w:bookmarkEnd w:id="47"/>
    </w:p>
    <w:p w14:paraId="3D2B75E1" w14:textId="28EBC250" w:rsidR="008F2E36" w:rsidRPr="005706CD" w:rsidRDefault="008F2E36" w:rsidP="008F2E36">
      <w:pPr>
        <w:rPr>
          <w:sz w:val="24"/>
          <w:szCs w:val="24"/>
        </w:rPr>
      </w:pPr>
      <w:r w:rsidRPr="005706CD">
        <w:rPr>
          <w:sz w:val="24"/>
          <w:szCs w:val="24"/>
        </w:rPr>
        <w:t xml:space="preserve">The goal of this report </w:t>
      </w:r>
      <w:r w:rsidR="002C3600">
        <w:rPr>
          <w:sz w:val="24"/>
          <w:szCs w:val="24"/>
        </w:rPr>
        <w:t>is</w:t>
      </w:r>
      <w:r w:rsidRPr="005706CD">
        <w:rPr>
          <w:sz w:val="24"/>
          <w:szCs w:val="24"/>
        </w:rPr>
        <w:t xml:space="preserve"> to develop a comprehensive approach on how to productively work with community organizations on future projects. This was curated by listening to the input that our community organizations provided. After the approach was written, the report went right back to the organizations for their additional input. There were no significant changes submitted from the original report, which signified that the approach was agreeable. Nevertheless, a theoretical approach to a real-world application lends itself to question its practicality. Therefore, we determined the next course of action should be to execute the theoretical approach laid out. The final portion of this report examines the implementation of approach, lessons learned from executing the approach, and final thoughts.</w:t>
      </w:r>
    </w:p>
    <w:p w14:paraId="475604B7" w14:textId="1288A190" w:rsidR="008F2E36" w:rsidRPr="005706CD" w:rsidRDefault="008F2E36" w:rsidP="008F2E36">
      <w:pPr>
        <w:rPr>
          <w:sz w:val="24"/>
          <w:szCs w:val="24"/>
        </w:rPr>
      </w:pPr>
      <w:r w:rsidRPr="005706CD">
        <w:rPr>
          <w:sz w:val="24"/>
          <w:szCs w:val="24"/>
        </w:rPr>
        <w:t xml:space="preserve">Once the listening sessions were completed, the community organizations were tasked with one final </w:t>
      </w:r>
      <w:r w:rsidR="00442021">
        <w:rPr>
          <w:sz w:val="24"/>
          <w:szCs w:val="24"/>
        </w:rPr>
        <w:t>activity:</w:t>
      </w:r>
      <w:r w:rsidRPr="005706CD">
        <w:rPr>
          <w:sz w:val="24"/>
          <w:szCs w:val="24"/>
        </w:rPr>
        <w:t xml:space="preserve"> work with our organization to come up with key electric vehicle messaging</w:t>
      </w:r>
      <w:r w:rsidR="00DD1200">
        <w:rPr>
          <w:sz w:val="24"/>
          <w:szCs w:val="24"/>
        </w:rPr>
        <w:t xml:space="preserve"> (See Appendix</w:t>
      </w:r>
      <w:r w:rsidRPr="005706CD">
        <w:rPr>
          <w:sz w:val="24"/>
          <w:szCs w:val="24"/>
        </w:rPr>
        <w:t xml:space="preserve">. The topic was chosen due to the wide spectrum of understanding of the topic within the organizations – some knew very little about EVs while </w:t>
      </w:r>
      <w:r w:rsidR="3A785C26" w:rsidRPr="3C53A68D">
        <w:rPr>
          <w:sz w:val="24"/>
          <w:szCs w:val="24"/>
        </w:rPr>
        <w:t>others’</w:t>
      </w:r>
      <w:r w:rsidRPr="005706CD">
        <w:rPr>
          <w:sz w:val="24"/>
          <w:szCs w:val="24"/>
        </w:rPr>
        <w:t xml:space="preserve"> focus was EVs</w:t>
      </w:r>
      <w:r w:rsidR="00CA4BDD">
        <w:rPr>
          <w:sz w:val="24"/>
          <w:szCs w:val="24"/>
        </w:rPr>
        <w:t>)</w:t>
      </w:r>
      <w:r w:rsidRPr="005706CD">
        <w:rPr>
          <w:sz w:val="24"/>
          <w:szCs w:val="24"/>
        </w:rPr>
        <w:t xml:space="preserve">. The topic considered was intentional: when it comes to electric vehicles, different talking points resonate with individuals. The point of the topic was to determine what </w:t>
      </w:r>
      <w:r w:rsidR="00CA4BDD">
        <w:rPr>
          <w:sz w:val="24"/>
          <w:szCs w:val="24"/>
        </w:rPr>
        <w:t xml:space="preserve">messaging </w:t>
      </w:r>
      <w:r w:rsidRPr="005706CD">
        <w:rPr>
          <w:sz w:val="24"/>
          <w:szCs w:val="24"/>
        </w:rPr>
        <w:t xml:space="preserve">resonates best with their organizations. On a more relevant level, the point of the exercise was to see if the determined approach worked regardless of level of knowledge and interest. </w:t>
      </w:r>
    </w:p>
    <w:p w14:paraId="3FF5A04D" w14:textId="77777777" w:rsidR="002002FF" w:rsidRDefault="002002FF" w:rsidP="00903C11">
      <w:pPr>
        <w:rPr>
          <w:b/>
          <w:bCs/>
          <w:sz w:val="24"/>
          <w:szCs w:val="24"/>
        </w:rPr>
      </w:pPr>
    </w:p>
    <w:p w14:paraId="7D4D4EE5" w14:textId="2AFD61C8" w:rsidR="00903C11" w:rsidRPr="007924F6" w:rsidRDefault="00903C11" w:rsidP="007924F6">
      <w:pPr>
        <w:pStyle w:val="Heading1"/>
        <w:rPr>
          <w:rStyle w:val="IntenseReference"/>
          <w:b w:val="0"/>
          <w:bCs w:val="0"/>
        </w:rPr>
      </w:pPr>
      <w:bookmarkStart w:id="48" w:name="_Toc102742016"/>
      <w:r w:rsidRPr="007924F6">
        <w:rPr>
          <w:rStyle w:val="IntenseReference"/>
          <w:b w:val="0"/>
          <w:bCs w:val="0"/>
        </w:rPr>
        <w:t>What was learned</w:t>
      </w:r>
      <w:bookmarkEnd w:id="48"/>
    </w:p>
    <w:p w14:paraId="31403532" w14:textId="5779CE3C" w:rsidR="008A75FB" w:rsidRDefault="008A75FB" w:rsidP="008F2E36">
      <w:pPr>
        <w:rPr>
          <w:sz w:val="24"/>
          <w:szCs w:val="24"/>
        </w:rPr>
      </w:pPr>
      <w:r>
        <w:rPr>
          <w:sz w:val="24"/>
          <w:szCs w:val="24"/>
        </w:rPr>
        <w:t xml:space="preserve">From the listening sessions we approached the organizations </w:t>
      </w:r>
      <w:r w:rsidR="00465A27">
        <w:rPr>
          <w:sz w:val="24"/>
          <w:szCs w:val="24"/>
        </w:rPr>
        <w:t>using</w:t>
      </w:r>
      <w:r w:rsidR="00465A27">
        <w:rPr>
          <w:sz w:val="24"/>
          <w:szCs w:val="24"/>
        </w:rPr>
        <w:t xml:space="preserve"> </w:t>
      </w:r>
      <w:r>
        <w:rPr>
          <w:sz w:val="24"/>
          <w:szCs w:val="24"/>
        </w:rPr>
        <w:t xml:space="preserve">the feedback they gave us. That means we gave them the topic early in advance, allowed them to answer through any form of communication </w:t>
      </w:r>
      <w:r w:rsidR="00465A27">
        <w:rPr>
          <w:sz w:val="24"/>
          <w:szCs w:val="24"/>
        </w:rPr>
        <w:t>they chose and their timeline. We</w:t>
      </w:r>
      <w:r>
        <w:rPr>
          <w:sz w:val="24"/>
          <w:szCs w:val="24"/>
        </w:rPr>
        <w:t xml:space="preserve"> were transparent on the reason why the topic was chosen, worked with the organization to find alignment in each of our missions, worked to come up with a series of talking points, and revisited them at a later time to ensure this was the proper messaging.</w:t>
      </w:r>
    </w:p>
    <w:p w14:paraId="49FFC15D" w14:textId="1114D1DD" w:rsidR="008F2E36" w:rsidRPr="005706CD" w:rsidRDefault="008A75FB" w:rsidP="008F2E36">
      <w:pPr>
        <w:rPr>
          <w:sz w:val="24"/>
          <w:szCs w:val="24"/>
        </w:rPr>
      </w:pPr>
      <w:r>
        <w:rPr>
          <w:sz w:val="24"/>
          <w:szCs w:val="24"/>
        </w:rPr>
        <w:t>To begin, t</w:t>
      </w:r>
      <w:r w:rsidR="008F2E36" w:rsidRPr="005706CD">
        <w:rPr>
          <w:sz w:val="24"/>
          <w:szCs w:val="24"/>
        </w:rPr>
        <w:t>he approach to all organizations started off similarly: Each organization was given the topic of interest. We believed there could be mutual interest and determining the best way to reach their audience was relevant to our mission and we hope</w:t>
      </w:r>
      <w:r w:rsidR="00914AED">
        <w:rPr>
          <w:sz w:val="24"/>
          <w:szCs w:val="24"/>
        </w:rPr>
        <w:t>d</w:t>
      </w:r>
      <w:r w:rsidR="008F2E36" w:rsidRPr="005706CD">
        <w:rPr>
          <w:sz w:val="24"/>
          <w:szCs w:val="24"/>
        </w:rPr>
        <w:t xml:space="preserve"> to theirs as well. Communication was left entirely up to the organizations and each one chose a different path. Some organizations had availability while others did not. Being amenable, especially because we reached out to them, is critical in laying the groundwork for a more productive relationship. </w:t>
      </w:r>
      <w:r w:rsidR="008F2E36" w:rsidRPr="005706CD">
        <w:rPr>
          <w:sz w:val="24"/>
          <w:szCs w:val="24"/>
        </w:rPr>
        <w:lastRenderedPageBreak/>
        <w:t xml:space="preserve">Timing was kept open-minded. Even if the idea didn’t necessarily fall in their specific realm, time would be compensated for their efforts to work together on collaboration. </w:t>
      </w:r>
      <w:r w:rsidR="00A86EAF">
        <w:rPr>
          <w:sz w:val="24"/>
          <w:szCs w:val="24"/>
        </w:rPr>
        <w:t xml:space="preserve"> </w:t>
      </w:r>
      <w:r w:rsidR="00734EA8">
        <w:rPr>
          <w:sz w:val="24"/>
          <w:szCs w:val="24"/>
        </w:rPr>
        <w:t>The following are some key lessons learned from this first implementation of our designed approach.</w:t>
      </w:r>
    </w:p>
    <w:p w14:paraId="573542FA" w14:textId="4EEB14CE" w:rsidR="008F2E36" w:rsidRPr="00350D30" w:rsidRDefault="008F2E36" w:rsidP="00350D30">
      <w:pPr>
        <w:pStyle w:val="ListParagraph"/>
        <w:numPr>
          <w:ilvl w:val="0"/>
          <w:numId w:val="36"/>
        </w:numPr>
        <w:rPr>
          <w:sz w:val="24"/>
          <w:szCs w:val="24"/>
        </w:rPr>
      </w:pPr>
      <w:r w:rsidRPr="00350D30">
        <w:rPr>
          <w:sz w:val="24"/>
          <w:szCs w:val="24"/>
        </w:rPr>
        <w:t xml:space="preserve">Allotting enough time for project completion is incredibly important. It was iterated earlier in the report, but smaller organizations may not have the resources, time, </w:t>
      </w:r>
      <w:r w:rsidR="3A785C26" w:rsidRPr="00350D30">
        <w:rPr>
          <w:sz w:val="24"/>
          <w:szCs w:val="24"/>
        </w:rPr>
        <w:t>or</w:t>
      </w:r>
      <w:r w:rsidRPr="00350D30">
        <w:rPr>
          <w:sz w:val="24"/>
          <w:szCs w:val="24"/>
        </w:rPr>
        <w:t xml:space="preserve"> money. Expecting a quick turnaround may not be possible. This makes it even more imperative to bring up potential projects with community projects as soon as possible. It allows organizations to fit potential projects into their already difficult and hectic work schedules. </w:t>
      </w:r>
    </w:p>
    <w:p w14:paraId="31576257" w14:textId="00F21DED" w:rsidR="008F2E36" w:rsidRPr="00350D30" w:rsidRDefault="008F2E36" w:rsidP="00350D30">
      <w:pPr>
        <w:pStyle w:val="ListParagraph"/>
        <w:numPr>
          <w:ilvl w:val="0"/>
          <w:numId w:val="36"/>
        </w:numPr>
        <w:rPr>
          <w:sz w:val="24"/>
          <w:szCs w:val="24"/>
        </w:rPr>
      </w:pPr>
      <w:r w:rsidRPr="00350D30">
        <w:rPr>
          <w:sz w:val="24"/>
          <w:szCs w:val="24"/>
        </w:rPr>
        <w:t>Don’t expect</w:t>
      </w:r>
      <w:r w:rsidR="00D43E95" w:rsidRPr="00350D30">
        <w:rPr>
          <w:sz w:val="24"/>
          <w:szCs w:val="24"/>
        </w:rPr>
        <w:t xml:space="preserve"> your organization</w:t>
      </w:r>
      <w:r w:rsidR="002843E6" w:rsidRPr="00350D30">
        <w:rPr>
          <w:sz w:val="24"/>
          <w:szCs w:val="24"/>
        </w:rPr>
        <w:t>al goals</w:t>
      </w:r>
      <w:r w:rsidRPr="00350D30">
        <w:rPr>
          <w:sz w:val="24"/>
          <w:szCs w:val="24"/>
        </w:rPr>
        <w:t xml:space="preserve"> to be the priority. Even though your project may be a priority for your organization, it may not be as high up on the priority list for other organizations you’re working with. </w:t>
      </w:r>
    </w:p>
    <w:p w14:paraId="00645E34" w14:textId="4A4E3547" w:rsidR="008F2E36" w:rsidRPr="00350D30" w:rsidRDefault="008F2E36" w:rsidP="00350D30">
      <w:pPr>
        <w:pStyle w:val="ListParagraph"/>
        <w:numPr>
          <w:ilvl w:val="0"/>
          <w:numId w:val="36"/>
        </w:numPr>
        <w:rPr>
          <w:sz w:val="24"/>
          <w:szCs w:val="24"/>
        </w:rPr>
      </w:pPr>
      <w:r w:rsidRPr="00350D30">
        <w:rPr>
          <w:sz w:val="24"/>
          <w:szCs w:val="24"/>
        </w:rPr>
        <w:t xml:space="preserve">Lift up the organization through your organization. Previously this was said by uplifting their voices, but the realm of this idea can be far more encompassing. One could follow them on social media and like/retweet/heart their posts. But going one step further by promoting their mission and their events with a post of your own/ incorporating it into a newsletter would be even more impactful. By setting the precedent, it will entice other organizations to reciprocate. Oftentimes in media, an organization will spotlight an entity that has given them a donation or financial support. It appeals to your stakeholders that you aren’t just willing to spotlight someone that gives you money rather, it appeals to your stakeholders that you’re lifting up other organizations within your community. </w:t>
      </w:r>
    </w:p>
    <w:p w14:paraId="257EA604" w14:textId="77777777" w:rsidR="008F2E36" w:rsidRPr="00350D30" w:rsidRDefault="008F2E36" w:rsidP="00350D30">
      <w:pPr>
        <w:pStyle w:val="ListParagraph"/>
        <w:numPr>
          <w:ilvl w:val="0"/>
          <w:numId w:val="36"/>
        </w:numPr>
        <w:rPr>
          <w:sz w:val="24"/>
          <w:szCs w:val="24"/>
        </w:rPr>
      </w:pPr>
      <w:r w:rsidRPr="00350D30">
        <w:rPr>
          <w:sz w:val="24"/>
          <w:szCs w:val="24"/>
        </w:rPr>
        <w:t xml:space="preserve">Be cautious of using theoretical promises where benefits may not reach the intended targets. Make sure all participants are aware of each goal and their expected outcomes. However, it is important to be clear that expected outcomes may not necessarily meet every organization’s goal, even if the intent was to do so. </w:t>
      </w:r>
    </w:p>
    <w:p w14:paraId="56519F0A" w14:textId="038ED9D9" w:rsidR="003C2194" w:rsidRPr="009F09F3" w:rsidRDefault="008F2E36" w:rsidP="009F09F3">
      <w:pPr>
        <w:pStyle w:val="Heading1"/>
        <w:rPr>
          <w:rStyle w:val="IntenseReference"/>
        </w:rPr>
      </w:pPr>
      <w:bookmarkStart w:id="49" w:name="_Toc102742017"/>
      <w:r w:rsidRPr="009F09F3">
        <w:rPr>
          <w:rStyle w:val="IntenseReference"/>
        </w:rPr>
        <w:t>Final Consideration</w:t>
      </w:r>
      <w:r w:rsidR="002002FF" w:rsidRPr="009F09F3">
        <w:rPr>
          <w:rStyle w:val="IntenseReference"/>
        </w:rPr>
        <w:t>s</w:t>
      </w:r>
      <w:bookmarkEnd w:id="49"/>
      <w:r w:rsidRPr="009F09F3">
        <w:rPr>
          <w:rStyle w:val="IntenseReference"/>
        </w:rPr>
        <w:t xml:space="preserve"> </w:t>
      </w:r>
    </w:p>
    <w:p w14:paraId="57BA95A8" w14:textId="5FB72B99" w:rsidR="00AC1A77" w:rsidRPr="008F2E36" w:rsidRDefault="26A57F78" w:rsidP="00AC1A77">
      <w:pPr>
        <w:rPr>
          <w:rFonts w:ascii="Calibri" w:eastAsia="Calibri" w:hAnsi="Calibri" w:cs="Calibri"/>
          <w:color w:val="000000" w:themeColor="text1"/>
          <w:sz w:val="24"/>
          <w:szCs w:val="24"/>
        </w:rPr>
      </w:pPr>
      <w:r w:rsidRPr="008F2E36">
        <w:rPr>
          <w:rFonts w:ascii="Calibri" w:eastAsia="Calibri" w:hAnsi="Calibri" w:cs="Calibri"/>
          <w:color w:val="000000" w:themeColor="text1"/>
          <w:sz w:val="24"/>
          <w:szCs w:val="24"/>
        </w:rPr>
        <w:t xml:space="preserve">MEC wanted to take a deeper </w:t>
      </w:r>
      <w:r w:rsidR="004C6312" w:rsidRPr="008F2E36">
        <w:rPr>
          <w:rFonts w:ascii="Calibri" w:eastAsia="Calibri" w:hAnsi="Calibri" w:cs="Calibri"/>
          <w:color w:val="000000" w:themeColor="text1"/>
          <w:sz w:val="24"/>
          <w:szCs w:val="24"/>
        </w:rPr>
        <w:t xml:space="preserve">look </w:t>
      </w:r>
      <w:r w:rsidR="004840AB" w:rsidRPr="008F2E36">
        <w:rPr>
          <w:rFonts w:ascii="Calibri" w:eastAsia="Calibri" w:hAnsi="Calibri" w:cs="Calibri"/>
          <w:color w:val="000000" w:themeColor="text1"/>
          <w:sz w:val="24"/>
          <w:szCs w:val="24"/>
        </w:rPr>
        <w:t xml:space="preserve">into </w:t>
      </w:r>
      <w:r w:rsidRPr="008F2E36">
        <w:rPr>
          <w:rFonts w:ascii="Calibri" w:eastAsia="Calibri" w:hAnsi="Calibri" w:cs="Calibri"/>
          <w:color w:val="000000" w:themeColor="text1"/>
          <w:sz w:val="24"/>
          <w:szCs w:val="24"/>
        </w:rPr>
        <w:t xml:space="preserve">ways we can </w:t>
      </w:r>
      <w:r w:rsidR="004C6312" w:rsidRPr="008F2E36">
        <w:rPr>
          <w:rFonts w:ascii="Calibri" w:eastAsia="Calibri" w:hAnsi="Calibri" w:cs="Calibri"/>
          <w:color w:val="000000" w:themeColor="text1"/>
          <w:sz w:val="24"/>
          <w:szCs w:val="24"/>
        </w:rPr>
        <w:t>collaborate with</w:t>
      </w:r>
      <w:r w:rsidRPr="008F2E36">
        <w:rPr>
          <w:rFonts w:ascii="Calibri" w:eastAsia="Calibri" w:hAnsi="Calibri" w:cs="Calibri"/>
          <w:color w:val="000000" w:themeColor="text1"/>
          <w:sz w:val="24"/>
          <w:szCs w:val="24"/>
        </w:rPr>
        <w:t xml:space="preserve"> local community groups and organizations in the Kansas City </w:t>
      </w:r>
      <w:r w:rsidR="6A3909C5" w:rsidRPr="008F2E36">
        <w:rPr>
          <w:rFonts w:ascii="Calibri" w:eastAsia="Calibri" w:hAnsi="Calibri" w:cs="Calibri"/>
          <w:color w:val="000000" w:themeColor="text1"/>
          <w:sz w:val="24"/>
          <w:szCs w:val="24"/>
        </w:rPr>
        <w:t>region</w:t>
      </w:r>
      <w:r w:rsidRPr="008F2E36">
        <w:rPr>
          <w:rFonts w:ascii="Calibri" w:eastAsia="Calibri" w:hAnsi="Calibri" w:cs="Calibri"/>
          <w:color w:val="000000" w:themeColor="text1"/>
          <w:sz w:val="24"/>
          <w:szCs w:val="24"/>
        </w:rPr>
        <w:t xml:space="preserve">. After having listening sessions with four community groups, we </w:t>
      </w:r>
      <w:r w:rsidR="004840AB" w:rsidRPr="008F2E36">
        <w:rPr>
          <w:rFonts w:ascii="Calibri" w:eastAsia="Calibri" w:hAnsi="Calibri" w:cs="Calibri"/>
          <w:color w:val="000000" w:themeColor="text1"/>
          <w:sz w:val="24"/>
          <w:szCs w:val="24"/>
        </w:rPr>
        <w:t xml:space="preserve">converted </w:t>
      </w:r>
      <w:r w:rsidRPr="008F2E36">
        <w:rPr>
          <w:rFonts w:ascii="Calibri" w:eastAsia="Calibri" w:hAnsi="Calibri" w:cs="Calibri"/>
          <w:color w:val="000000" w:themeColor="text1"/>
          <w:sz w:val="24"/>
          <w:szCs w:val="24"/>
        </w:rPr>
        <w:t xml:space="preserve">their feedback </w:t>
      </w:r>
      <w:r w:rsidR="00F424B0" w:rsidRPr="008F2E36">
        <w:rPr>
          <w:rFonts w:ascii="Calibri" w:eastAsia="Calibri" w:hAnsi="Calibri" w:cs="Calibri"/>
          <w:color w:val="000000" w:themeColor="text1"/>
          <w:sz w:val="24"/>
          <w:szCs w:val="24"/>
        </w:rPr>
        <w:t>in</w:t>
      </w:r>
      <w:r w:rsidRPr="008F2E36">
        <w:rPr>
          <w:rFonts w:ascii="Calibri" w:eastAsia="Calibri" w:hAnsi="Calibri" w:cs="Calibri"/>
          <w:color w:val="000000" w:themeColor="text1"/>
          <w:sz w:val="24"/>
          <w:szCs w:val="24"/>
        </w:rPr>
        <w:t xml:space="preserve">to guidelines we can follow when it comes to </w:t>
      </w:r>
      <w:r w:rsidR="00316846" w:rsidRPr="008F2E36">
        <w:rPr>
          <w:rFonts w:ascii="Calibri" w:eastAsia="Calibri" w:hAnsi="Calibri" w:cs="Calibri"/>
          <w:color w:val="000000" w:themeColor="text1"/>
          <w:sz w:val="24"/>
          <w:szCs w:val="24"/>
        </w:rPr>
        <w:t xml:space="preserve">teaming up </w:t>
      </w:r>
      <w:r w:rsidRPr="008F2E36">
        <w:rPr>
          <w:rFonts w:ascii="Calibri" w:eastAsia="Calibri" w:hAnsi="Calibri" w:cs="Calibri"/>
          <w:color w:val="000000" w:themeColor="text1"/>
          <w:sz w:val="24"/>
          <w:szCs w:val="24"/>
        </w:rPr>
        <w:t xml:space="preserve">with our current and future partners. </w:t>
      </w:r>
      <w:r w:rsidR="00AC1A77" w:rsidRPr="008F2E36">
        <w:rPr>
          <w:rFonts w:ascii="Calibri" w:eastAsia="Calibri" w:hAnsi="Calibri" w:cs="Calibri"/>
          <w:color w:val="000000" w:themeColor="text1"/>
          <w:sz w:val="24"/>
          <w:szCs w:val="24"/>
        </w:rPr>
        <w:t>We intend for this approach to guide us</w:t>
      </w:r>
      <w:r w:rsidR="00996DA4">
        <w:rPr>
          <w:rFonts w:ascii="Calibri" w:eastAsia="Calibri" w:hAnsi="Calibri" w:cs="Calibri"/>
          <w:color w:val="000000" w:themeColor="text1"/>
          <w:sz w:val="24"/>
          <w:szCs w:val="24"/>
        </w:rPr>
        <w:t xml:space="preserve"> and others</w:t>
      </w:r>
      <w:r w:rsidR="00AC1A77" w:rsidRPr="008F2E36">
        <w:rPr>
          <w:rFonts w:ascii="Calibri" w:eastAsia="Calibri" w:hAnsi="Calibri" w:cs="Calibri"/>
          <w:color w:val="000000" w:themeColor="text1"/>
          <w:sz w:val="24"/>
          <w:szCs w:val="24"/>
        </w:rPr>
        <w:t xml:space="preserve"> in creating and maintaining long</w:t>
      </w:r>
      <w:r w:rsidR="00667C62" w:rsidRPr="008F2E36">
        <w:rPr>
          <w:rFonts w:ascii="Calibri" w:eastAsia="Calibri" w:hAnsi="Calibri" w:cs="Calibri"/>
          <w:color w:val="000000" w:themeColor="text1"/>
          <w:sz w:val="24"/>
          <w:szCs w:val="24"/>
        </w:rPr>
        <w:t>-</w:t>
      </w:r>
      <w:r w:rsidR="00AC1A77" w:rsidRPr="008F2E36">
        <w:rPr>
          <w:rFonts w:ascii="Calibri" w:eastAsia="Calibri" w:hAnsi="Calibri" w:cs="Calibri"/>
          <w:color w:val="000000" w:themeColor="text1"/>
          <w:sz w:val="24"/>
          <w:szCs w:val="24"/>
        </w:rPr>
        <w:t xml:space="preserve">standing relationships with community partners. </w:t>
      </w:r>
    </w:p>
    <w:p w14:paraId="73321DCF" w14:textId="07F8D587" w:rsidR="00B16552" w:rsidRPr="008F2E36" w:rsidRDefault="26A57F78" w:rsidP="00AC1A77">
      <w:pPr>
        <w:rPr>
          <w:rFonts w:ascii="Calibri" w:eastAsia="Calibri" w:hAnsi="Calibri" w:cs="Calibri"/>
          <w:color w:val="000000" w:themeColor="text1"/>
          <w:sz w:val="24"/>
          <w:szCs w:val="24"/>
        </w:rPr>
      </w:pPr>
      <w:r w:rsidRPr="008F2E36">
        <w:rPr>
          <w:rFonts w:ascii="Calibri" w:eastAsia="Calibri" w:hAnsi="Calibri" w:cs="Calibri"/>
          <w:color w:val="000000" w:themeColor="text1"/>
          <w:sz w:val="24"/>
          <w:szCs w:val="24"/>
        </w:rPr>
        <w:t xml:space="preserve">We thank </w:t>
      </w:r>
      <w:r w:rsidR="00AC1A77" w:rsidRPr="008F2E36">
        <w:rPr>
          <w:rFonts w:ascii="Calibri" w:eastAsia="Calibri" w:hAnsi="Calibri" w:cs="Calibri"/>
          <w:color w:val="000000" w:themeColor="text1"/>
          <w:sz w:val="24"/>
          <w:szCs w:val="24"/>
        </w:rPr>
        <w:t>CleanAirNow, Poetry for Personal Power, West Side Housing and M</w:t>
      </w:r>
      <w:r w:rsidR="00BE20C7" w:rsidRPr="008F2E36">
        <w:rPr>
          <w:rFonts w:ascii="Calibri" w:eastAsia="Calibri" w:hAnsi="Calibri" w:cs="Calibri"/>
          <w:color w:val="000000" w:themeColor="text1"/>
          <w:sz w:val="24"/>
          <w:szCs w:val="24"/>
        </w:rPr>
        <w:t>Y REGION WINS</w:t>
      </w:r>
      <w:r w:rsidR="00AC1A77" w:rsidRPr="008F2E36">
        <w:rPr>
          <w:rFonts w:ascii="Calibri" w:eastAsia="Calibri" w:hAnsi="Calibri" w:cs="Calibri"/>
          <w:color w:val="000000" w:themeColor="text1"/>
          <w:sz w:val="24"/>
          <w:szCs w:val="24"/>
        </w:rPr>
        <w:t>!</w:t>
      </w:r>
      <w:r w:rsidRPr="008F2E36">
        <w:rPr>
          <w:rFonts w:ascii="Calibri" w:eastAsia="Calibri" w:hAnsi="Calibri" w:cs="Calibri"/>
          <w:color w:val="000000" w:themeColor="text1"/>
          <w:sz w:val="24"/>
          <w:szCs w:val="24"/>
        </w:rPr>
        <w:t xml:space="preserve"> </w:t>
      </w:r>
      <w:r w:rsidR="00AC1A77" w:rsidRPr="008F2E36">
        <w:rPr>
          <w:rFonts w:ascii="Calibri" w:eastAsia="Calibri" w:hAnsi="Calibri" w:cs="Calibri"/>
          <w:color w:val="000000" w:themeColor="text1"/>
          <w:sz w:val="24"/>
          <w:szCs w:val="24"/>
        </w:rPr>
        <w:t xml:space="preserve">for </w:t>
      </w:r>
      <w:r w:rsidR="00996DA4">
        <w:rPr>
          <w:rFonts w:ascii="Calibri" w:eastAsia="Calibri" w:hAnsi="Calibri" w:cs="Calibri"/>
          <w:color w:val="000000" w:themeColor="text1"/>
          <w:sz w:val="24"/>
          <w:szCs w:val="24"/>
        </w:rPr>
        <w:t>their</w:t>
      </w:r>
      <w:r w:rsidR="00996DA4" w:rsidRPr="008F2E36">
        <w:rPr>
          <w:rFonts w:ascii="Calibri" w:eastAsia="Calibri" w:hAnsi="Calibri" w:cs="Calibri"/>
          <w:color w:val="000000" w:themeColor="text1"/>
          <w:sz w:val="24"/>
          <w:szCs w:val="24"/>
        </w:rPr>
        <w:t xml:space="preserve"> </w:t>
      </w:r>
      <w:r w:rsidR="00687599" w:rsidRPr="008F2E36">
        <w:rPr>
          <w:rFonts w:ascii="Calibri" w:eastAsia="Calibri" w:hAnsi="Calibri" w:cs="Calibri"/>
          <w:color w:val="000000" w:themeColor="text1"/>
          <w:sz w:val="24"/>
          <w:szCs w:val="24"/>
        </w:rPr>
        <w:t>participation</w:t>
      </w:r>
      <w:r w:rsidRPr="008F2E36">
        <w:rPr>
          <w:rFonts w:ascii="Calibri" w:eastAsia="Calibri" w:hAnsi="Calibri" w:cs="Calibri"/>
          <w:color w:val="000000" w:themeColor="text1"/>
          <w:sz w:val="24"/>
          <w:szCs w:val="24"/>
        </w:rPr>
        <w:t xml:space="preserve">. </w:t>
      </w:r>
      <w:r w:rsidR="002914B0">
        <w:rPr>
          <w:rFonts w:ascii="Calibri" w:eastAsia="Calibri" w:hAnsi="Calibri" w:cs="Calibri"/>
          <w:color w:val="000000" w:themeColor="text1"/>
          <w:sz w:val="24"/>
          <w:szCs w:val="24"/>
        </w:rPr>
        <w:t>As an organization, we understand that we have</w:t>
      </w:r>
      <w:r w:rsidR="002C724A" w:rsidRPr="008F2E36">
        <w:rPr>
          <w:rFonts w:ascii="Calibri" w:eastAsia="Calibri" w:hAnsi="Calibri" w:cs="Calibri"/>
          <w:color w:val="000000" w:themeColor="text1"/>
          <w:sz w:val="24"/>
          <w:szCs w:val="24"/>
        </w:rPr>
        <w:t xml:space="preserve"> a long way to go, and </w:t>
      </w:r>
      <w:r w:rsidR="06C5CFB0" w:rsidRPr="008F2E36">
        <w:rPr>
          <w:rFonts w:ascii="Calibri" w:eastAsia="Calibri" w:hAnsi="Calibri" w:cs="Calibri"/>
          <w:color w:val="000000" w:themeColor="text1"/>
          <w:sz w:val="24"/>
          <w:szCs w:val="24"/>
        </w:rPr>
        <w:t>we</w:t>
      </w:r>
      <w:r w:rsidR="00917557" w:rsidRPr="008F2E36">
        <w:rPr>
          <w:rFonts w:ascii="Calibri" w:eastAsia="Calibri" w:hAnsi="Calibri" w:cs="Calibri"/>
          <w:color w:val="000000" w:themeColor="text1"/>
          <w:sz w:val="24"/>
          <w:szCs w:val="24"/>
        </w:rPr>
        <w:t xml:space="preserve"> will continue to look for opportunities to learn and grow with </w:t>
      </w:r>
      <w:r w:rsidR="00F424B0" w:rsidRPr="008F2E36">
        <w:rPr>
          <w:rFonts w:ascii="Calibri" w:eastAsia="Calibri" w:hAnsi="Calibri" w:cs="Calibri"/>
          <w:color w:val="000000" w:themeColor="text1"/>
          <w:sz w:val="24"/>
          <w:szCs w:val="24"/>
        </w:rPr>
        <w:t xml:space="preserve">these and other </w:t>
      </w:r>
      <w:r w:rsidR="00917557" w:rsidRPr="008F2E36">
        <w:rPr>
          <w:rFonts w:ascii="Calibri" w:eastAsia="Calibri" w:hAnsi="Calibri" w:cs="Calibri"/>
          <w:color w:val="000000" w:themeColor="text1"/>
          <w:sz w:val="24"/>
          <w:szCs w:val="24"/>
        </w:rPr>
        <w:t>organizations.</w:t>
      </w:r>
      <w:r w:rsidRPr="008F2E36">
        <w:rPr>
          <w:rFonts w:ascii="Calibri" w:eastAsia="Calibri" w:hAnsi="Calibri" w:cs="Calibri"/>
          <w:color w:val="000000" w:themeColor="text1"/>
          <w:sz w:val="24"/>
          <w:szCs w:val="24"/>
        </w:rPr>
        <w:t xml:space="preserve"> </w:t>
      </w:r>
    </w:p>
    <w:p w14:paraId="64806E5D" w14:textId="7AD698F5" w:rsidR="0015554C" w:rsidRDefault="00B656E8" w:rsidP="405977FE">
      <w:pPr>
        <w:rPr>
          <w:rFonts w:ascii="Calibri" w:eastAsia="Calibri" w:hAnsi="Calibri" w:cs="Calibri"/>
          <w:color w:val="000000" w:themeColor="text1"/>
          <w:sz w:val="24"/>
          <w:szCs w:val="24"/>
        </w:rPr>
        <w:sectPr w:rsidR="0015554C">
          <w:footerReference w:type="default" r:id="rId15"/>
          <w:pgSz w:w="12240" w:h="15840"/>
          <w:pgMar w:top="1440" w:right="1440" w:bottom="1440" w:left="1440" w:header="720" w:footer="720" w:gutter="0"/>
          <w:cols w:space="720"/>
          <w:docGrid w:linePitch="360"/>
        </w:sectPr>
      </w:pPr>
      <w:r>
        <w:rPr>
          <w:rFonts w:ascii="Calibri" w:eastAsia="Calibri" w:hAnsi="Calibri" w:cs="Calibri"/>
          <w:color w:val="000000" w:themeColor="text1"/>
          <w:sz w:val="24"/>
          <w:szCs w:val="24"/>
        </w:rPr>
        <w:t>T</w:t>
      </w:r>
      <w:r w:rsidRPr="79F4B864">
        <w:rPr>
          <w:rFonts w:ascii="Calibri" w:eastAsia="Calibri" w:hAnsi="Calibri" w:cs="Calibri"/>
          <w:color w:val="000000" w:themeColor="text1"/>
          <w:sz w:val="24"/>
          <w:szCs w:val="24"/>
        </w:rPr>
        <w:t>hose involved in this process</w:t>
      </w:r>
      <w:r>
        <w:rPr>
          <w:rFonts w:ascii="Calibri" w:eastAsia="Calibri" w:hAnsi="Calibri" w:cs="Calibri"/>
          <w:color w:val="000000" w:themeColor="text1"/>
          <w:sz w:val="24"/>
          <w:szCs w:val="24"/>
        </w:rPr>
        <w:t xml:space="preserve"> are</w:t>
      </w:r>
      <w:r w:rsidRPr="79F4B864">
        <w:rPr>
          <w:rFonts w:ascii="Calibri" w:eastAsia="Calibri" w:hAnsi="Calibri" w:cs="Calibri"/>
          <w:color w:val="000000" w:themeColor="text1"/>
          <w:sz w:val="24"/>
          <w:szCs w:val="24"/>
        </w:rPr>
        <w:t xml:space="preserve"> energized to work </w:t>
      </w:r>
      <w:r>
        <w:rPr>
          <w:rFonts w:ascii="Calibri" w:eastAsia="Calibri" w:hAnsi="Calibri" w:cs="Calibri"/>
          <w:color w:val="000000" w:themeColor="text1"/>
          <w:sz w:val="24"/>
          <w:szCs w:val="24"/>
        </w:rPr>
        <w:t xml:space="preserve">together </w:t>
      </w:r>
      <w:r w:rsidR="00851ADB">
        <w:rPr>
          <w:rFonts w:ascii="Calibri" w:eastAsia="Calibri" w:hAnsi="Calibri" w:cs="Calibri"/>
          <w:color w:val="000000" w:themeColor="text1"/>
          <w:sz w:val="24"/>
          <w:szCs w:val="24"/>
        </w:rPr>
        <w:t xml:space="preserve">to achieve </w:t>
      </w:r>
      <w:r w:rsidR="001E3B96">
        <w:rPr>
          <w:rFonts w:ascii="Calibri" w:eastAsia="Calibri" w:hAnsi="Calibri" w:cs="Calibri"/>
          <w:color w:val="000000" w:themeColor="text1"/>
          <w:sz w:val="24"/>
          <w:szCs w:val="24"/>
        </w:rPr>
        <w:t>meaningful outcomes where our missions intersect</w:t>
      </w:r>
      <w:r w:rsidRPr="79F4B864">
        <w:rPr>
          <w:rFonts w:ascii="Calibri" w:eastAsia="Calibri" w:hAnsi="Calibri" w:cs="Calibri"/>
          <w:color w:val="000000" w:themeColor="text1"/>
          <w:sz w:val="24"/>
          <w:szCs w:val="24"/>
        </w:rPr>
        <w:t xml:space="preserve">. </w:t>
      </w:r>
      <w:r w:rsidR="009F0168">
        <w:rPr>
          <w:rFonts w:ascii="Calibri" w:eastAsia="Calibri" w:hAnsi="Calibri" w:cs="Calibri"/>
          <w:color w:val="000000" w:themeColor="text1"/>
          <w:sz w:val="24"/>
          <w:szCs w:val="24"/>
        </w:rPr>
        <w:t xml:space="preserve">The information in this report </w:t>
      </w:r>
      <w:r w:rsidR="00122F66">
        <w:rPr>
          <w:rFonts w:ascii="Calibri" w:eastAsia="Calibri" w:hAnsi="Calibri" w:cs="Calibri"/>
          <w:color w:val="000000" w:themeColor="text1"/>
          <w:sz w:val="24"/>
          <w:szCs w:val="24"/>
        </w:rPr>
        <w:t>encapsulates</w:t>
      </w:r>
      <w:r w:rsidR="00BE6356">
        <w:rPr>
          <w:rFonts w:ascii="Calibri" w:eastAsia="Calibri" w:hAnsi="Calibri" w:cs="Calibri"/>
          <w:color w:val="000000" w:themeColor="text1"/>
          <w:sz w:val="24"/>
          <w:szCs w:val="24"/>
        </w:rPr>
        <w:t xml:space="preserve"> what we learned about </w:t>
      </w:r>
      <w:r w:rsidR="007972A8">
        <w:rPr>
          <w:rFonts w:ascii="Calibri" w:eastAsia="Calibri" w:hAnsi="Calibri" w:cs="Calibri"/>
          <w:color w:val="000000" w:themeColor="text1"/>
          <w:sz w:val="24"/>
          <w:szCs w:val="24"/>
        </w:rPr>
        <w:t>working effectively and inclusively</w:t>
      </w:r>
      <w:r w:rsidR="00AF7E37">
        <w:rPr>
          <w:rFonts w:ascii="Calibri" w:eastAsia="Calibri" w:hAnsi="Calibri" w:cs="Calibri"/>
          <w:color w:val="000000" w:themeColor="text1"/>
          <w:sz w:val="24"/>
          <w:szCs w:val="24"/>
        </w:rPr>
        <w:t xml:space="preserve"> with community organizations moving forward</w:t>
      </w:r>
      <w:r w:rsidR="00136EA4">
        <w:rPr>
          <w:rFonts w:ascii="Calibri" w:eastAsia="Calibri" w:hAnsi="Calibri" w:cs="Calibri"/>
          <w:color w:val="000000" w:themeColor="text1"/>
          <w:sz w:val="24"/>
          <w:szCs w:val="24"/>
        </w:rPr>
        <w:t xml:space="preserve">. As </w:t>
      </w:r>
      <w:r w:rsidR="005C3EF1">
        <w:rPr>
          <w:rFonts w:ascii="Calibri" w:eastAsia="Calibri" w:hAnsi="Calibri" w:cs="Calibri"/>
          <w:color w:val="000000" w:themeColor="text1"/>
          <w:sz w:val="24"/>
          <w:szCs w:val="24"/>
        </w:rPr>
        <w:t xml:space="preserve">one </w:t>
      </w:r>
      <w:r w:rsidR="005C3EF1">
        <w:rPr>
          <w:rFonts w:ascii="Calibri" w:eastAsia="Calibri" w:hAnsi="Calibri" w:cs="Calibri"/>
          <w:color w:val="000000" w:themeColor="text1"/>
          <w:sz w:val="24"/>
          <w:szCs w:val="24"/>
        </w:rPr>
        <w:lastRenderedPageBreak/>
        <w:t xml:space="preserve">participant </w:t>
      </w:r>
      <w:r w:rsidR="00136EA4">
        <w:rPr>
          <w:rFonts w:ascii="Calibri" w:eastAsia="Calibri" w:hAnsi="Calibri" w:cs="Calibri"/>
          <w:color w:val="000000" w:themeColor="text1"/>
          <w:sz w:val="24"/>
          <w:szCs w:val="24"/>
        </w:rPr>
        <w:t>quoted, “</w:t>
      </w:r>
      <w:r w:rsidR="00136EA4" w:rsidRPr="05B7C890">
        <w:rPr>
          <w:rFonts w:ascii="Calibri" w:eastAsia="Calibri" w:hAnsi="Calibri" w:cs="Calibri"/>
          <w:color w:val="242424"/>
          <w:sz w:val="24"/>
          <w:szCs w:val="24"/>
        </w:rPr>
        <w:t>The information that you're getting from us is honestly information all entities should have when coming to our community when they're wanting to work with people in any capacity. The information you're asking for is the building block of agencies and people working together</w:t>
      </w:r>
      <w:r w:rsidR="00136EA4" w:rsidRPr="3C53A68D">
        <w:rPr>
          <w:rFonts w:ascii="Calibri" w:eastAsia="Calibri" w:hAnsi="Calibri" w:cs="Calibri"/>
          <w:color w:val="242424"/>
          <w:sz w:val="24"/>
          <w:szCs w:val="24"/>
        </w:rPr>
        <w:t>.</w:t>
      </w:r>
      <w:r w:rsidR="000C44DC">
        <w:rPr>
          <w:rFonts w:ascii="Calibri" w:eastAsia="Calibri" w:hAnsi="Calibri" w:cs="Calibri"/>
          <w:color w:val="242424"/>
          <w:sz w:val="24"/>
          <w:szCs w:val="24"/>
        </w:rPr>
        <w:t xml:space="preserve">” </w:t>
      </w:r>
      <w:r w:rsidR="00105651">
        <w:rPr>
          <w:rFonts w:ascii="Calibri" w:eastAsia="Calibri" w:hAnsi="Calibri" w:cs="Calibri"/>
          <w:color w:val="242424"/>
          <w:sz w:val="24"/>
          <w:szCs w:val="24"/>
        </w:rPr>
        <w:t xml:space="preserve">It is up to us to </w:t>
      </w:r>
      <w:r w:rsidR="00887F17">
        <w:rPr>
          <w:rFonts w:ascii="Calibri" w:eastAsia="Calibri" w:hAnsi="Calibri" w:cs="Calibri"/>
          <w:color w:val="242424"/>
          <w:sz w:val="24"/>
          <w:szCs w:val="24"/>
        </w:rPr>
        <w:t xml:space="preserve">effectively </w:t>
      </w:r>
      <w:r w:rsidR="00EB7081">
        <w:rPr>
          <w:rFonts w:ascii="Calibri" w:eastAsia="Calibri" w:hAnsi="Calibri" w:cs="Calibri"/>
          <w:color w:val="242424"/>
          <w:sz w:val="24"/>
          <w:szCs w:val="24"/>
        </w:rPr>
        <w:t xml:space="preserve">work with our communities and neighbors. </w:t>
      </w:r>
      <w:r w:rsidR="004E7A33" w:rsidRPr="79F4B864" w:rsidDel="00370183">
        <w:rPr>
          <w:rFonts w:ascii="Calibri" w:eastAsia="Calibri" w:hAnsi="Calibri" w:cs="Calibri"/>
          <w:color w:val="000000" w:themeColor="text1"/>
          <w:sz w:val="24"/>
          <w:szCs w:val="24"/>
        </w:rPr>
        <w:t xml:space="preserve">We are committed to moving forward in our work through listening, centering, and empowering </w:t>
      </w:r>
      <w:r w:rsidR="004E7A33" w:rsidRPr="05B7C890">
        <w:rPr>
          <w:rFonts w:ascii="Calibri" w:eastAsia="Calibri" w:hAnsi="Calibri" w:cs="Calibri"/>
          <w:color w:val="000000" w:themeColor="text1"/>
          <w:sz w:val="24"/>
          <w:szCs w:val="24"/>
        </w:rPr>
        <w:t>our community</w:t>
      </w:r>
      <w:r w:rsidR="004E7A33" w:rsidRPr="79F4B864" w:rsidDel="00370183">
        <w:rPr>
          <w:rFonts w:ascii="Calibri" w:eastAsia="Calibri" w:hAnsi="Calibri" w:cs="Calibri"/>
          <w:color w:val="000000" w:themeColor="text1"/>
          <w:sz w:val="24"/>
          <w:szCs w:val="24"/>
        </w:rPr>
        <w:t xml:space="preserve"> members</w:t>
      </w:r>
      <w:r w:rsidR="004E7A33" w:rsidRPr="05B7C890">
        <w:rPr>
          <w:rFonts w:ascii="Calibri" w:eastAsia="Calibri" w:hAnsi="Calibri" w:cs="Calibri"/>
          <w:color w:val="000000" w:themeColor="text1"/>
          <w:sz w:val="24"/>
          <w:szCs w:val="24"/>
        </w:rPr>
        <w:t>.</w:t>
      </w:r>
      <w:r w:rsidR="004E7A33" w:rsidRPr="79F4B864">
        <w:rPr>
          <w:rFonts w:ascii="Calibri" w:eastAsia="Calibri" w:hAnsi="Calibri" w:cs="Calibri"/>
          <w:color w:val="000000" w:themeColor="text1"/>
          <w:sz w:val="24"/>
          <w:szCs w:val="24"/>
        </w:rPr>
        <w:t xml:space="preserve"> </w:t>
      </w:r>
      <w:r w:rsidR="26A57F78" w:rsidRPr="79F4B864">
        <w:rPr>
          <w:rFonts w:ascii="Calibri" w:eastAsia="Calibri" w:hAnsi="Calibri" w:cs="Calibri"/>
          <w:color w:val="000000" w:themeColor="text1"/>
          <w:sz w:val="24"/>
          <w:szCs w:val="24"/>
        </w:rPr>
        <w:t>With these three pillars of community outreach, we feel we can move as a collective to ensure we are uplifting all those who call the Kansas City region home</w:t>
      </w:r>
      <w:r w:rsidR="00374CDF">
        <w:rPr>
          <w:rFonts w:ascii="Calibri" w:eastAsia="Calibri" w:hAnsi="Calibri" w:cs="Calibri"/>
          <w:color w:val="000000" w:themeColor="text1"/>
          <w:sz w:val="24"/>
          <w:szCs w:val="24"/>
        </w:rPr>
        <w:t>, and ensure</w:t>
      </w:r>
      <w:r w:rsidR="004E5CD5">
        <w:rPr>
          <w:rFonts w:ascii="Calibri" w:eastAsia="Calibri" w:hAnsi="Calibri" w:cs="Calibri"/>
          <w:color w:val="000000" w:themeColor="text1"/>
          <w:sz w:val="24"/>
          <w:szCs w:val="24"/>
        </w:rPr>
        <w:t xml:space="preserve"> that communities across the nation can make truly impactful changes. </w:t>
      </w:r>
    </w:p>
    <w:p w14:paraId="6C230FBC" w14:textId="3A728D37" w:rsidR="00E40A6E" w:rsidRPr="009F09F3" w:rsidRDefault="002B5936" w:rsidP="009F09F3">
      <w:pPr>
        <w:pStyle w:val="Heading1"/>
        <w:rPr>
          <w:rStyle w:val="IntenseReference"/>
        </w:rPr>
      </w:pPr>
      <w:bookmarkStart w:id="50" w:name="_Toc102742018"/>
      <w:r w:rsidRPr="009F09F3">
        <w:rPr>
          <w:rStyle w:val="IntenseReference"/>
        </w:rPr>
        <w:lastRenderedPageBreak/>
        <w:t>Appendix</w:t>
      </w:r>
      <w:bookmarkEnd w:id="50"/>
    </w:p>
    <w:p w14:paraId="374A8960" w14:textId="7CBD6F77" w:rsidR="003C5FDC" w:rsidRDefault="003C5FDC" w:rsidP="00F23951">
      <w:pPr>
        <w:pStyle w:val="Appendix"/>
      </w:pPr>
      <w:r>
        <w:t xml:space="preserve">Below is the final version of EV messaging from each organization. These bullet points were discussed and summarized with consistent communication lines between the organization and MEC. </w:t>
      </w:r>
    </w:p>
    <w:p w14:paraId="5716BDA7" w14:textId="61CB83CD" w:rsidR="0077187B" w:rsidRPr="00245F8A" w:rsidRDefault="0077187B" w:rsidP="00245F8A">
      <w:pPr>
        <w:spacing w:before="240" w:after="0"/>
        <w:rPr>
          <w:rStyle w:val="BookTitle"/>
          <w:sz w:val="24"/>
          <w:szCs w:val="24"/>
        </w:rPr>
      </w:pPr>
      <w:bookmarkStart w:id="51" w:name="_Hlk95988234"/>
      <w:r w:rsidRPr="00245F8A">
        <w:rPr>
          <w:rStyle w:val="BookTitle"/>
          <w:sz w:val="24"/>
          <w:szCs w:val="24"/>
        </w:rPr>
        <w:t xml:space="preserve">EV </w:t>
      </w:r>
      <w:r w:rsidR="000A7DA9">
        <w:rPr>
          <w:rStyle w:val="BookTitle"/>
          <w:sz w:val="24"/>
          <w:szCs w:val="24"/>
        </w:rPr>
        <w:t>M</w:t>
      </w:r>
      <w:r w:rsidRPr="00245F8A">
        <w:rPr>
          <w:rStyle w:val="BookTitle"/>
          <w:sz w:val="24"/>
          <w:szCs w:val="24"/>
        </w:rPr>
        <w:t xml:space="preserve">essaging (CAN) </w:t>
      </w:r>
    </w:p>
    <w:p w14:paraId="1E76A1A3" w14:textId="77777777" w:rsidR="0077187B" w:rsidRPr="00F238D0" w:rsidRDefault="0077187B" w:rsidP="0077187B">
      <w:r w:rsidRPr="00F238D0">
        <w:t>How do you get people to want to change their mode of transportation:</w:t>
      </w:r>
    </w:p>
    <w:p w14:paraId="4823A841" w14:textId="77777777" w:rsidR="0077187B" w:rsidRPr="00F238D0" w:rsidRDefault="0077187B" w:rsidP="0077187B">
      <w:pPr>
        <w:pStyle w:val="ListParagraph"/>
        <w:numPr>
          <w:ilvl w:val="0"/>
          <w:numId w:val="14"/>
        </w:numPr>
      </w:pPr>
      <w:r w:rsidRPr="00F238D0">
        <w:t>Change their perception on it’s something only for the rich.</w:t>
      </w:r>
    </w:p>
    <w:p w14:paraId="1AFAAEBE" w14:textId="77777777" w:rsidR="0077187B" w:rsidRPr="00F238D0" w:rsidRDefault="0077187B" w:rsidP="0077187B">
      <w:pPr>
        <w:pStyle w:val="ListParagraph"/>
        <w:numPr>
          <w:ilvl w:val="1"/>
          <w:numId w:val="14"/>
        </w:numPr>
      </w:pPr>
      <w:r w:rsidRPr="00F238D0">
        <w:t>Talk about TCO is lower in some cases</w:t>
      </w:r>
    </w:p>
    <w:p w14:paraId="1E0E5C6F" w14:textId="77777777" w:rsidR="0077187B" w:rsidRPr="00F238D0" w:rsidRDefault="0077187B" w:rsidP="0077187B">
      <w:pPr>
        <w:pStyle w:val="ListParagraph"/>
        <w:numPr>
          <w:ilvl w:val="0"/>
          <w:numId w:val="14"/>
        </w:numPr>
      </w:pPr>
      <w:r w:rsidRPr="00F238D0">
        <w:t>Health Benefits</w:t>
      </w:r>
    </w:p>
    <w:p w14:paraId="27FCC4A6" w14:textId="77777777" w:rsidR="0077187B" w:rsidRPr="00F238D0" w:rsidRDefault="0077187B" w:rsidP="0077187B">
      <w:pPr>
        <w:pStyle w:val="ListParagraph"/>
        <w:numPr>
          <w:ilvl w:val="0"/>
          <w:numId w:val="14"/>
        </w:numPr>
      </w:pPr>
      <w:r w:rsidRPr="00F238D0">
        <w:t>Community Engagement</w:t>
      </w:r>
    </w:p>
    <w:p w14:paraId="2710E23B" w14:textId="77777777" w:rsidR="0077187B" w:rsidRPr="00F238D0" w:rsidRDefault="0077187B" w:rsidP="0077187B">
      <w:pPr>
        <w:pStyle w:val="ListParagraph"/>
        <w:numPr>
          <w:ilvl w:val="1"/>
          <w:numId w:val="14"/>
        </w:numPr>
      </w:pPr>
      <w:r w:rsidRPr="00F238D0">
        <w:t>When going into a community, any community, people who are advocating need to look and act like members of that community.</w:t>
      </w:r>
    </w:p>
    <w:p w14:paraId="4DC3C7AD" w14:textId="77777777" w:rsidR="0077187B" w:rsidRPr="00F238D0" w:rsidRDefault="0077187B" w:rsidP="0077187B">
      <w:pPr>
        <w:pStyle w:val="ListParagraph"/>
        <w:numPr>
          <w:ilvl w:val="2"/>
          <w:numId w:val="14"/>
        </w:numPr>
      </w:pPr>
      <w:r w:rsidRPr="00F238D0">
        <w:t>This, whether we like it or not, comes off as more authentic.</w:t>
      </w:r>
    </w:p>
    <w:p w14:paraId="6AD0144F" w14:textId="77777777" w:rsidR="0077187B" w:rsidRPr="00F238D0" w:rsidRDefault="0077187B" w:rsidP="0077187B">
      <w:pPr>
        <w:pStyle w:val="ListParagraph"/>
        <w:numPr>
          <w:ilvl w:val="1"/>
          <w:numId w:val="14"/>
        </w:numPr>
      </w:pPr>
      <w:r w:rsidRPr="00F238D0">
        <w:t>How do we continually advocate for something when we, the advocators, aren’t doing it ourselves.</w:t>
      </w:r>
    </w:p>
    <w:p w14:paraId="4BA7FA15" w14:textId="77777777" w:rsidR="0077187B" w:rsidRPr="00F238D0" w:rsidRDefault="0077187B" w:rsidP="0077187B">
      <w:pPr>
        <w:pStyle w:val="ListParagraph"/>
        <w:numPr>
          <w:ilvl w:val="2"/>
          <w:numId w:val="14"/>
        </w:numPr>
      </w:pPr>
      <w:r w:rsidRPr="00F238D0">
        <w:t>Doesn’t matter how we do it, ownership, lease, rideshare programs, but people that are advocating for this need to be driving EVs</w:t>
      </w:r>
    </w:p>
    <w:p w14:paraId="0631DA50" w14:textId="77777777" w:rsidR="0077187B" w:rsidRPr="00F238D0" w:rsidRDefault="0077187B" w:rsidP="0077187B">
      <w:pPr>
        <w:pStyle w:val="ListParagraph"/>
        <w:numPr>
          <w:ilvl w:val="0"/>
          <w:numId w:val="14"/>
        </w:numPr>
      </w:pPr>
      <w:r w:rsidRPr="00F238D0">
        <w:t>Continued Education</w:t>
      </w:r>
    </w:p>
    <w:p w14:paraId="4190EB01" w14:textId="77777777" w:rsidR="0077187B" w:rsidRPr="00F238D0" w:rsidRDefault="0077187B" w:rsidP="0077187B">
      <w:pPr>
        <w:pStyle w:val="ListParagraph"/>
        <w:numPr>
          <w:ilvl w:val="0"/>
          <w:numId w:val="14"/>
        </w:numPr>
      </w:pPr>
      <w:r w:rsidRPr="00F238D0">
        <w:t xml:space="preserve">Local Impacts and issues </w:t>
      </w:r>
    </w:p>
    <w:p w14:paraId="6F946B30" w14:textId="77777777" w:rsidR="0077187B" w:rsidRPr="00F238D0" w:rsidRDefault="0077187B" w:rsidP="0077187B">
      <w:pPr>
        <w:pStyle w:val="ListParagraph"/>
        <w:numPr>
          <w:ilvl w:val="0"/>
          <w:numId w:val="14"/>
        </w:numPr>
      </w:pPr>
      <w:r w:rsidRPr="00F238D0">
        <w:t>Tangible Targets</w:t>
      </w:r>
    </w:p>
    <w:p w14:paraId="2BE10ADF" w14:textId="77777777" w:rsidR="0077187B" w:rsidRPr="00F238D0" w:rsidRDefault="0077187B" w:rsidP="0077187B">
      <w:pPr>
        <w:pStyle w:val="ListParagraph"/>
        <w:numPr>
          <w:ilvl w:val="1"/>
          <w:numId w:val="14"/>
        </w:numPr>
      </w:pPr>
      <w:r w:rsidRPr="00F238D0">
        <w:t>Hold people more accountable</w:t>
      </w:r>
    </w:p>
    <w:p w14:paraId="736ADF5B" w14:textId="77777777" w:rsidR="0077187B" w:rsidRPr="00F238D0" w:rsidRDefault="0077187B" w:rsidP="0077187B">
      <w:pPr>
        <w:pStyle w:val="ListParagraph"/>
        <w:numPr>
          <w:ilvl w:val="0"/>
          <w:numId w:val="14"/>
        </w:numPr>
      </w:pPr>
      <w:r w:rsidRPr="00F238D0">
        <w:t>Talk about local, state legislation and how it will impact the community</w:t>
      </w:r>
    </w:p>
    <w:p w14:paraId="660797CC" w14:textId="77777777" w:rsidR="0077187B" w:rsidRPr="00F238D0" w:rsidRDefault="0077187B" w:rsidP="0077187B">
      <w:pPr>
        <w:pStyle w:val="ListParagraph"/>
        <w:numPr>
          <w:ilvl w:val="1"/>
          <w:numId w:val="14"/>
        </w:numPr>
      </w:pPr>
      <w:r w:rsidRPr="00F238D0">
        <w:t>Gov officials need to be accessible and open-minded to the needs of their constituents</w:t>
      </w:r>
    </w:p>
    <w:p w14:paraId="4C57631F" w14:textId="77777777" w:rsidR="0077187B" w:rsidRPr="00F238D0" w:rsidRDefault="0077187B" w:rsidP="0077187B">
      <w:pPr>
        <w:pStyle w:val="ListParagraph"/>
        <w:numPr>
          <w:ilvl w:val="0"/>
          <w:numId w:val="14"/>
        </w:numPr>
      </w:pPr>
      <w:r w:rsidRPr="00F238D0">
        <w:t>Be cautious of using theoretical promises where benefits may not reach the intended customers</w:t>
      </w:r>
    </w:p>
    <w:p w14:paraId="4F827952" w14:textId="77777777" w:rsidR="0077187B" w:rsidRPr="00F238D0" w:rsidRDefault="0077187B" w:rsidP="0077187B">
      <w:pPr>
        <w:pStyle w:val="ListParagraph"/>
        <w:numPr>
          <w:ilvl w:val="1"/>
          <w:numId w:val="14"/>
        </w:numPr>
      </w:pPr>
      <w:r w:rsidRPr="00F238D0">
        <w:t>Stabilizing the grid- are consumers really going to reap the benefit?</w:t>
      </w:r>
    </w:p>
    <w:p w14:paraId="39AE4296" w14:textId="320A5C15" w:rsidR="0077187B" w:rsidRPr="00F238D0" w:rsidRDefault="0077187B" w:rsidP="000A7DA9">
      <w:pPr>
        <w:pStyle w:val="ListParagraph"/>
        <w:numPr>
          <w:ilvl w:val="2"/>
          <w:numId w:val="14"/>
        </w:numPr>
      </w:pPr>
      <w:r w:rsidRPr="00F238D0">
        <w:t>Just another long list of promises that the community never sees (See below)</w:t>
      </w:r>
    </w:p>
    <w:p w14:paraId="6D3D52D3" w14:textId="653B4178" w:rsidR="0077187B" w:rsidRPr="00245F8A" w:rsidRDefault="0077187B" w:rsidP="00245F8A">
      <w:pPr>
        <w:spacing w:before="240" w:after="0"/>
        <w:rPr>
          <w:rStyle w:val="BookTitle"/>
          <w:sz w:val="24"/>
          <w:szCs w:val="24"/>
        </w:rPr>
      </w:pPr>
      <w:r w:rsidRPr="00245F8A">
        <w:rPr>
          <w:rStyle w:val="BookTitle"/>
          <w:sz w:val="24"/>
          <w:szCs w:val="24"/>
        </w:rPr>
        <w:t>Environment</w:t>
      </w:r>
      <w:r w:rsidR="00245F8A">
        <w:rPr>
          <w:rStyle w:val="BookTitle"/>
          <w:sz w:val="24"/>
          <w:szCs w:val="24"/>
        </w:rPr>
        <w:t>al</w:t>
      </w:r>
      <w:r w:rsidRPr="00245F8A">
        <w:rPr>
          <w:rStyle w:val="BookTitle"/>
          <w:sz w:val="24"/>
          <w:szCs w:val="24"/>
        </w:rPr>
        <w:t xml:space="preserve"> Justice</w:t>
      </w:r>
    </w:p>
    <w:p w14:paraId="649F5CCA" w14:textId="77777777" w:rsidR="0077187B" w:rsidRPr="00F238D0" w:rsidRDefault="0077187B" w:rsidP="0077187B">
      <w:pPr>
        <w:pStyle w:val="ListParagraph"/>
        <w:numPr>
          <w:ilvl w:val="0"/>
          <w:numId w:val="15"/>
        </w:numPr>
      </w:pPr>
      <w:r w:rsidRPr="00F238D0">
        <w:t>Funding typically does not prioritize Environmental Justice (EJ).</w:t>
      </w:r>
    </w:p>
    <w:p w14:paraId="50B7A033" w14:textId="77777777" w:rsidR="0077187B" w:rsidRPr="00F238D0" w:rsidRDefault="0077187B" w:rsidP="0077187B">
      <w:pPr>
        <w:pStyle w:val="ListParagraph"/>
        <w:numPr>
          <w:ilvl w:val="1"/>
          <w:numId w:val="15"/>
        </w:numPr>
      </w:pPr>
      <w:r w:rsidRPr="00F238D0">
        <w:t>The people most impacted by environmental benefits are never the ones who actually receive the benefits.</w:t>
      </w:r>
    </w:p>
    <w:p w14:paraId="2F89B72B" w14:textId="77777777" w:rsidR="0077187B" w:rsidRPr="00F238D0" w:rsidRDefault="0077187B" w:rsidP="0077187B">
      <w:pPr>
        <w:pStyle w:val="ListParagraph"/>
        <w:numPr>
          <w:ilvl w:val="1"/>
          <w:numId w:val="15"/>
        </w:numPr>
      </w:pPr>
      <w:r w:rsidRPr="00F238D0">
        <w:t>EV adoption is primarily focused on wealthier families.</w:t>
      </w:r>
    </w:p>
    <w:p w14:paraId="5144C303" w14:textId="77777777" w:rsidR="0077187B" w:rsidRPr="00F238D0" w:rsidRDefault="0077187B" w:rsidP="0077187B">
      <w:pPr>
        <w:pStyle w:val="ListParagraph"/>
        <w:numPr>
          <w:ilvl w:val="2"/>
          <w:numId w:val="15"/>
        </w:numPr>
      </w:pPr>
      <w:r w:rsidRPr="00F238D0">
        <w:t xml:space="preserve">EV adoption needs to be equitable </w:t>
      </w:r>
    </w:p>
    <w:p w14:paraId="55FA347D" w14:textId="77777777" w:rsidR="0077187B" w:rsidRPr="00F238D0" w:rsidRDefault="0077187B" w:rsidP="0077187B">
      <w:pPr>
        <w:pStyle w:val="ListParagraph"/>
        <w:numPr>
          <w:ilvl w:val="1"/>
          <w:numId w:val="15"/>
        </w:numPr>
      </w:pPr>
      <w:r w:rsidRPr="00F238D0">
        <w:t>Furthermore, infrastructure is inequitably prioritized</w:t>
      </w:r>
    </w:p>
    <w:p w14:paraId="7ABC768C" w14:textId="77777777" w:rsidR="0077187B" w:rsidRPr="00F238D0" w:rsidRDefault="0077187B" w:rsidP="0077187B">
      <w:pPr>
        <w:pStyle w:val="ListParagraph"/>
        <w:numPr>
          <w:ilvl w:val="2"/>
          <w:numId w:val="15"/>
        </w:numPr>
      </w:pPr>
      <w:r w:rsidRPr="00F238D0">
        <w:t>Charging on the MO side is in affluent areas. The distribution of charging is very intentional.</w:t>
      </w:r>
    </w:p>
    <w:p w14:paraId="2B1CE294" w14:textId="77777777" w:rsidR="0077187B" w:rsidRPr="00F238D0" w:rsidRDefault="0077187B" w:rsidP="0077187B">
      <w:pPr>
        <w:pStyle w:val="ListParagraph"/>
        <w:numPr>
          <w:ilvl w:val="0"/>
          <w:numId w:val="15"/>
        </w:numPr>
      </w:pPr>
      <w:r w:rsidRPr="00F238D0">
        <w:t>Funding streams have to be transparent to the communities they’re supposed to serve.</w:t>
      </w:r>
    </w:p>
    <w:p w14:paraId="0E2D1C37" w14:textId="77777777" w:rsidR="0077187B" w:rsidRPr="00F238D0" w:rsidRDefault="0077187B" w:rsidP="0077187B">
      <w:pPr>
        <w:pStyle w:val="ListParagraph"/>
        <w:numPr>
          <w:ilvl w:val="1"/>
          <w:numId w:val="15"/>
        </w:numPr>
      </w:pPr>
      <w:r w:rsidRPr="00F238D0">
        <w:t xml:space="preserve">Funding all too often is supposed to go to underserved areas with the promise of tangible benefits, and then the community never sees it. </w:t>
      </w:r>
    </w:p>
    <w:p w14:paraId="73A0124A" w14:textId="77777777" w:rsidR="0077187B" w:rsidRPr="00F238D0" w:rsidRDefault="0077187B" w:rsidP="0077187B">
      <w:pPr>
        <w:pStyle w:val="ListParagraph"/>
        <w:numPr>
          <w:ilvl w:val="2"/>
          <w:numId w:val="15"/>
        </w:numPr>
      </w:pPr>
      <w:r w:rsidRPr="00F238D0">
        <w:t>Must find a way to tangibly show the positive effects of funding streams for EVs and EVSE and bring the resources to the community.</w:t>
      </w:r>
    </w:p>
    <w:p w14:paraId="5EEA9672" w14:textId="77777777" w:rsidR="0077187B" w:rsidRPr="00F238D0" w:rsidRDefault="0077187B" w:rsidP="0077187B">
      <w:pPr>
        <w:pStyle w:val="ListParagraph"/>
        <w:numPr>
          <w:ilvl w:val="2"/>
          <w:numId w:val="15"/>
        </w:numPr>
      </w:pPr>
      <w:r w:rsidRPr="00F238D0">
        <w:lastRenderedPageBreak/>
        <w:t>It is far more likely that a community care when you can exemplify the benefits to them in a simple and clear way.</w:t>
      </w:r>
    </w:p>
    <w:p w14:paraId="689A6D1A" w14:textId="77777777" w:rsidR="0077187B" w:rsidRPr="00F238D0" w:rsidRDefault="0077187B" w:rsidP="0077187B">
      <w:pPr>
        <w:pStyle w:val="ListParagraph"/>
        <w:numPr>
          <w:ilvl w:val="3"/>
          <w:numId w:val="15"/>
        </w:numPr>
      </w:pPr>
      <w:r w:rsidRPr="00F238D0">
        <w:t>Think of public scenarios that can already be doing this. ZEV buses comes to mind.</w:t>
      </w:r>
    </w:p>
    <w:p w14:paraId="0758688C" w14:textId="77777777" w:rsidR="0077187B" w:rsidRPr="00F238D0" w:rsidRDefault="0077187B" w:rsidP="0077187B">
      <w:pPr>
        <w:pStyle w:val="ListParagraph"/>
        <w:numPr>
          <w:ilvl w:val="4"/>
          <w:numId w:val="15"/>
        </w:numPr>
      </w:pPr>
      <w:r w:rsidRPr="00F238D0">
        <w:t>What can this bus do for me and my community</w:t>
      </w:r>
    </w:p>
    <w:p w14:paraId="65AF7E20" w14:textId="21FFF0C0" w:rsidR="0077187B" w:rsidRPr="00F238D0" w:rsidRDefault="0077187B" w:rsidP="0077187B">
      <w:pPr>
        <w:pStyle w:val="ListParagraph"/>
        <w:numPr>
          <w:ilvl w:val="3"/>
          <w:numId w:val="15"/>
        </w:numPr>
      </w:pPr>
      <w:r w:rsidRPr="00F238D0">
        <w:t>This also brings into consideration the accessibility of EVs in the community</w:t>
      </w:r>
      <w:bookmarkEnd w:id="51"/>
    </w:p>
    <w:p w14:paraId="18868578" w14:textId="77777777" w:rsidR="0077187B" w:rsidRPr="00245F8A" w:rsidRDefault="0077187B" w:rsidP="00245F8A">
      <w:pPr>
        <w:spacing w:before="240" w:after="0"/>
        <w:rPr>
          <w:rStyle w:val="BookTitle"/>
          <w:sz w:val="24"/>
          <w:szCs w:val="24"/>
        </w:rPr>
      </w:pPr>
      <w:r w:rsidRPr="00245F8A">
        <w:rPr>
          <w:rStyle w:val="BookTitle"/>
          <w:sz w:val="24"/>
          <w:szCs w:val="24"/>
        </w:rPr>
        <w:t>EV Messaging (MRW!)</w:t>
      </w:r>
    </w:p>
    <w:p w14:paraId="7BBAF906" w14:textId="77777777" w:rsidR="0077187B" w:rsidRPr="00F238D0" w:rsidRDefault="0077187B" w:rsidP="001115E4">
      <w:pPr>
        <w:pStyle w:val="paragraph"/>
        <w:numPr>
          <w:ilvl w:val="0"/>
          <w:numId w:val="16"/>
        </w:numPr>
        <w:spacing w:before="0" w:beforeAutospacing="0" w:after="0" w:afterAutospacing="0"/>
        <w:textAlignment w:val="baseline"/>
        <w:rPr>
          <w:sz w:val="22"/>
          <w:szCs w:val="22"/>
        </w:rPr>
      </w:pPr>
      <w:r w:rsidRPr="00F238D0">
        <w:rPr>
          <w:rStyle w:val="normaltextrun"/>
          <w:rFonts w:ascii="Calibri" w:hAnsi="Calibri" w:cs="Calibri"/>
          <w:color w:val="000000"/>
          <w:sz w:val="22"/>
          <w:szCs w:val="22"/>
        </w:rPr>
        <w:t>Can MEC contact the Kansas City Public District (and other school districts) and invite a class to come tour the demo house?</w:t>
      </w:r>
      <w:r w:rsidRPr="00F238D0">
        <w:rPr>
          <w:rStyle w:val="eop"/>
          <w:rFonts w:ascii="Calibri" w:hAnsi="Calibri" w:cs="Calibri"/>
          <w:color w:val="000000"/>
          <w:sz w:val="22"/>
          <w:szCs w:val="22"/>
        </w:rPr>
        <w:t> </w:t>
      </w:r>
    </w:p>
    <w:p w14:paraId="4EF0505E" w14:textId="77777777" w:rsidR="0077187B" w:rsidRPr="00F238D0" w:rsidRDefault="0077187B" w:rsidP="001115E4">
      <w:pPr>
        <w:pStyle w:val="paragraph"/>
        <w:numPr>
          <w:ilvl w:val="0"/>
          <w:numId w:val="17"/>
        </w:numPr>
        <w:spacing w:before="0" w:beforeAutospacing="0" w:after="0" w:afterAutospacing="0"/>
        <w:ind w:left="1440"/>
        <w:textAlignment w:val="baseline"/>
        <w:rPr>
          <w:sz w:val="22"/>
          <w:szCs w:val="22"/>
        </w:rPr>
      </w:pPr>
      <w:r w:rsidRPr="00F238D0">
        <w:rPr>
          <w:rStyle w:val="normaltextrun"/>
          <w:rFonts w:ascii="Calibri" w:hAnsi="Calibri" w:cs="Calibri"/>
          <w:color w:val="000000"/>
          <w:sz w:val="22"/>
          <w:szCs w:val="22"/>
        </w:rPr>
        <w:t>Instead of MEC going to their environment (the class) bring them to MEC's</w:t>
      </w:r>
      <w:r w:rsidRPr="00F238D0">
        <w:rPr>
          <w:rStyle w:val="eop"/>
          <w:rFonts w:ascii="Calibri" w:hAnsi="Calibri" w:cs="Calibri"/>
          <w:color w:val="000000"/>
          <w:sz w:val="22"/>
          <w:szCs w:val="22"/>
        </w:rPr>
        <w:t> </w:t>
      </w:r>
    </w:p>
    <w:p w14:paraId="74480348" w14:textId="77777777" w:rsidR="0077187B" w:rsidRPr="00F238D0" w:rsidRDefault="0077187B" w:rsidP="001115E4">
      <w:pPr>
        <w:pStyle w:val="paragraph"/>
        <w:numPr>
          <w:ilvl w:val="0"/>
          <w:numId w:val="17"/>
        </w:numPr>
        <w:spacing w:before="0" w:beforeAutospacing="0" w:after="0" w:afterAutospacing="0"/>
        <w:ind w:left="1440"/>
        <w:textAlignment w:val="baseline"/>
        <w:rPr>
          <w:sz w:val="22"/>
          <w:szCs w:val="22"/>
        </w:rPr>
      </w:pPr>
      <w:r w:rsidRPr="00F238D0">
        <w:rPr>
          <w:rStyle w:val="normaltextrun"/>
          <w:rFonts w:ascii="Calibri" w:hAnsi="Calibri" w:cs="Calibri"/>
          <w:color w:val="000000"/>
          <w:sz w:val="22"/>
          <w:szCs w:val="22"/>
        </w:rPr>
        <w:t>When MEC wants to visit a school, have the school allow only those students interested in learning about energy. This way there want be those there who were forced.</w:t>
      </w:r>
      <w:r w:rsidRPr="00F238D0">
        <w:rPr>
          <w:rStyle w:val="eop"/>
          <w:rFonts w:ascii="Calibri" w:hAnsi="Calibri" w:cs="Calibri"/>
          <w:color w:val="000000"/>
          <w:sz w:val="22"/>
          <w:szCs w:val="22"/>
        </w:rPr>
        <w:t> </w:t>
      </w:r>
    </w:p>
    <w:p w14:paraId="09B2D8E5" w14:textId="77777777" w:rsidR="0077187B" w:rsidRPr="00F238D0" w:rsidRDefault="0077187B" w:rsidP="001115E4">
      <w:pPr>
        <w:pStyle w:val="paragraph"/>
        <w:numPr>
          <w:ilvl w:val="0"/>
          <w:numId w:val="18"/>
        </w:numPr>
        <w:spacing w:before="0" w:beforeAutospacing="0" w:after="0" w:afterAutospacing="0"/>
        <w:textAlignment w:val="baseline"/>
        <w:rPr>
          <w:sz w:val="22"/>
          <w:szCs w:val="22"/>
        </w:rPr>
      </w:pPr>
      <w:r w:rsidRPr="00F238D0">
        <w:rPr>
          <w:rStyle w:val="normaltextrun"/>
          <w:rFonts w:ascii="Calibri" w:hAnsi="Calibri" w:cs="Calibri"/>
          <w:color w:val="000000"/>
          <w:sz w:val="22"/>
          <w:szCs w:val="22"/>
        </w:rPr>
        <w:t>Is there an Associate's Degree that a local college gives out that aligns with MEC's mission?</w:t>
      </w:r>
      <w:r w:rsidRPr="00F238D0">
        <w:rPr>
          <w:rStyle w:val="eop"/>
          <w:rFonts w:ascii="Calibri" w:hAnsi="Calibri" w:cs="Calibri"/>
          <w:color w:val="000000"/>
          <w:sz w:val="22"/>
          <w:szCs w:val="22"/>
        </w:rPr>
        <w:t> </w:t>
      </w:r>
    </w:p>
    <w:p w14:paraId="2D3786DC" w14:textId="77777777" w:rsidR="0077187B" w:rsidRPr="00F238D0" w:rsidRDefault="0077187B" w:rsidP="001115E4">
      <w:pPr>
        <w:pStyle w:val="paragraph"/>
        <w:numPr>
          <w:ilvl w:val="0"/>
          <w:numId w:val="19"/>
        </w:numPr>
        <w:spacing w:before="0" w:beforeAutospacing="0" w:after="0" w:afterAutospacing="0"/>
        <w:ind w:left="1440"/>
        <w:textAlignment w:val="baseline"/>
        <w:rPr>
          <w:sz w:val="22"/>
          <w:szCs w:val="22"/>
        </w:rPr>
      </w:pPr>
      <w:r w:rsidRPr="00F238D0">
        <w:rPr>
          <w:rStyle w:val="normaltextrun"/>
          <w:rFonts w:ascii="Calibri" w:hAnsi="Calibri" w:cs="Calibri"/>
          <w:color w:val="000000"/>
          <w:sz w:val="22"/>
          <w:szCs w:val="22"/>
        </w:rPr>
        <w:t>MEC could contribute a $500 (or whatever MEC can offered) yearly 'scholarship award' to a graduating high school senior going to study in the energy filed.</w:t>
      </w:r>
      <w:r w:rsidRPr="00F238D0">
        <w:rPr>
          <w:rStyle w:val="eop"/>
          <w:rFonts w:ascii="Calibri" w:hAnsi="Calibri" w:cs="Calibri"/>
          <w:color w:val="000000"/>
          <w:sz w:val="22"/>
          <w:szCs w:val="22"/>
        </w:rPr>
        <w:t> </w:t>
      </w:r>
    </w:p>
    <w:p w14:paraId="463D6C34" w14:textId="77777777" w:rsidR="0077187B" w:rsidRPr="00F238D0" w:rsidRDefault="0077187B" w:rsidP="001115E4">
      <w:pPr>
        <w:pStyle w:val="paragraph"/>
        <w:numPr>
          <w:ilvl w:val="0"/>
          <w:numId w:val="20"/>
        </w:numPr>
        <w:spacing w:before="0" w:beforeAutospacing="0" w:after="0" w:afterAutospacing="0"/>
        <w:textAlignment w:val="baseline"/>
        <w:rPr>
          <w:sz w:val="22"/>
          <w:szCs w:val="22"/>
        </w:rPr>
      </w:pPr>
      <w:r w:rsidRPr="00F238D0">
        <w:rPr>
          <w:rStyle w:val="normaltextrun"/>
          <w:rFonts w:ascii="Calibri" w:hAnsi="Calibri" w:cs="Calibri"/>
          <w:color w:val="000000"/>
          <w:sz w:val="22"/>
          <w:szCs w:val="22"/>
        </w:rPr>
        <w:t>It's Black History Month. MEC to share stories on Black people whose work in energy has moved humanity forward and Women's month is March; sharing stories of Women whose work in energy has moved humanity forward would be empowering and people who are empowered more engaged, willing to listen, and carry out action steps.</w:t>
      </w:r>
      <w:r w:rsidRPr="00F238D0">
        <w:rPr>
          <w:rStyle w:val="eop"/>
          <w:rFonts w:ascii="Calibri" w:hAnsi="Calibri" w:cs="Calibri"/>
          <w:color w:val="000000"/>
          <w:sz w:val="22"/>
          <w:szCs w:val="22"/>
        </w:rPr>
        <w:t> </w:t>
      </w:r>
    </w:p>
    <w:p w14:paraId="3D6CEF44" w14:textId="77777777" w:rsidR="0077187B" w:rsidRPr="00F238D0" w:rsidRDefault="0077187B" w:rsidP="001115E4">
      <w:pPr>
        <w:pStyle w:val="paragraph"/>
        <w:numPr>
          <w:ilvl w:val="0"/>
          <w:numId w:val="20"/>
        </w:numPr>
        <w:spacing w:before="0" w:beforeAutospacing="0" w:after="0" w:afterAutospacing="0"/>
        <w:textAlignment w:val="baseline"/>
        <w:rPr>
          <w:rStyle w:val="eop"/>
          <w:sz w:val="22"/>
          <w:szCs w:val="22"/>
        </w:rPr>
      </w:pPr>
      <w:r w:rsidRPr="00F238D0">
        <w:rPr>
          <w:rStyle w:val="normaltextrun"/>
          <w:rFonts w:ascii="Calibri" w:hAnsi="Calibri" w:cs="Calibri"/>
          <w:color w:val="000000"/>
          <w:sz w:val="22"/>
          <w:szCs w:val="22"/>
        </w:rPr>
        <w:t>Lastly, have you seen </w:t>
      </w:r>
      <w:hyperlink r:id="rId16" w:tgtFrame="_blank" w:history="1">
        <w:r w:rsidRPr="00F238D0">
          <w:rPr>
            <w:rStyle w:val="normaltextrun"/>
            <w:rFonts w:ascii="Calibri" w:hAnsi="Calibri" w:cs="Calibri"/>
            <w:color w:val="0000FF"/>
            <w:sz w:val="22"/>
            <w:szCs w:val="22"/>
          </w:rPr>
          <w:t>The Iron District</w:t>
        </w:r>
      </w:hyperlink>
      <w:r w:rsidRPr="00F238D0">
        <w:rPr>
          <w:rStyle w:val="normaltextrun"/>
          <w:rFonts w:ascii="Calibri" w:hAnsi="Calibri" w:cs="Calibri"/>
          <w:color w:val="000000"/>
          <w:sz w:val="22"/>
          <w:szCs w:val="22"/>
        </w:rPr>
        <w:t>? MRW! would like to obtain a few shipping containers and do something like that in the B1-1 business zone</w:t>
      </w:r>
      <w:r w:rsidRPr="00F238D0">
        <w:rPr>
          <w:rStyle w:val="normaltextrun"/>
          <w:color w:val="000000"/>
          <w:sz w:val="22"/>
          <w:szCs w:val="22"/>
          <w:shd w:val="clear" w:color="auto" w:fill="FFFFFF"/>
        </w:rPr>
        <w:t> </w:t>
      </w:r>
      <w:hyperlink r:id="rId17" w:tgtFrame="_blank" w:history="1">
        <w:r w:rsidRPr="00F238D0">
          <w:rPr>
            <w:rStyle w:val="normaltextrun"/>
            <w:rFonts w:ascii="Calibri" w:hAnsi="Calibri" w:cs="Calibri"/>
            <w:color w:val="0000FF"/>
            <w:sz w:val="22"/>
            <w:szCs w:val="22"/>
            <w:shd w:val="clear" w:color="auto" w:fill="FFFFFF"/>
          </w:rPr>
          <w:t>BOON AREA 1</w:t>
        </w:r>
      </w:hyperlink>
      <w:r w:rsidRPr="00F238D0">
        <w:rPr>
          <w:rStyle w:val="normaltextrun"/>
          <w:rFonts w:ascii="Calibri" w:hAnsi="Calibri" w:cs="Calibri"/>
          <w:color w:val="000000"/>
          <w:sz w:val="22"/>
          <w:szCs w:val="22"/>
          <w:shd w:val="clear" w:color="auto" w:fill="FFFFFF"/>
        </w:rPr>
        <w:t> is at; obtaining the vacant lots at </w:t>
      </w:r>
      <w:r w:rsidRPr="00F238D0">
        <w:rPr>
          <w:rStyle w:val="normaltextrun"/>
          <w:rFonts w:ascii="Calibri" w:hAnsi="Calibri" w:cs="Calibri"/>
          <w:color w:val="000000"/>
          <w:sz w:val="22"/>
          <w:szCs w:val="22"/>
        </w:rPr>
        <w:t>3405 E 72nd St (owned by </w:t>
      </w:r>
      <w:hyperlink r:id="rId18" w:tgtFrame="_blank" w:history="1">
        <w:r w:rsidRPr="00F238D0">
          <w:rPr>
            <w:rStyle w:val="normaltextrun"/>
            <w:rFonts w:ascii="Calibri" w:hAnsi="Calibri" w:cs="Calibri"/>
            <w:color w:val="0000FF"/>
            <w:sz w:val="22"/>
            <w:szCs w:val="22"/>
          </w:rPr>
          <w:t>Housing Authority of KC MO</w:t>
        </w:r>
      </w:hyperlink>
      <w:r w:rsidRPr="00F238D0">
        <w:rPr>
          <w:rStyle w:val="normaltextrun"/>
          <w:rFonts w:ascii="Calibri" w:hAnsi="Calibri" w:cs="Calibri"/>
          <w:color w:val="000000"/>
          <w:sz w:val="22"/>
          <w:szCs w:val="22"/>
        </w:rPr>
        <w:t>) and 3407 E 72</w:t>
      </w:r>
      <w:r w:rsidRPr="00F238D0">
        <w:rPr>
          <w:rStyle w:val="normaltextrun"/>
          <w:rFonts w:ascii="Calibri" w:hAnsi="Calibri" w:cs="Calibri"/>
          <w:color w:val="000000"/>
          <w:sz w:val="22"/>
          <w:szCs w:val="22"/>
          <w:vertAlign w:val="superscript"/>
        </w:rPr>
        <w:t>nd</w:t>
      </w:r>
      <w:r w:rsidRPr="00F238D0">
        <w:rPr>
          <w:rStyle w:val="normaltextrun"/>
          <w:rFonts w:ascii="Calibri" w:hAnsi="Calibri" w:cs="Calibri"/>
          <w:color w:val="000000"/>
          <w:sz w:val="22"/>
          <w:szCs w:val="22"/>
        </w:rPr>
        <w:t xml:space="preserve"> St (owned by </w:t>
      </w:r>
      <w:hyperlink r:id="rId19" w:tgtFrame="_blank" w:history="1">
        <w:r w:rsidRPr="00F238D0">
          <w:rPr>
            <w:rStyle w:val="normaltextrun"/>
            <w:rFonts w:ascii="Calibri" w:hAnsi="Calibri" w:cs="Calibri"/>
            <w:color w:val="0000FF"/>
            <w:sz w:val="22"/>
            <w:szCs w:val="22"/>
          </w:rPr>
          <w:t>Land Bank of Kansas City</w:t>
        </w:r>
      </w:hyperlink>
      <w:r w:rsidRPr="00F238D0">
        <w:rPr>
          <w:rStyle w:val="normaltextrun"/>
          <w:rFonts w:ascii="Calibri" w:hAnsi="Calibri" w:cs="Calibri"/>
          <w:color w:val="000000"/>
          <w:sz w:val="22"/>
          <w:szCs w:val="22"/>
        </w:rPr>
        <w:t>) would need to happen, then acquiring the shipping containers and having them converted. Next find local entrepreneurs who would like to rent out these shipping containers. Now MEC is helping revive a blighted business zone, supporting local entrepreneurs and getting MEC's message out. Placing two EV charging stations would fit in with no problems. And if a problem from the neighborhood did come up it would be MRW!'s responsibility to tend to it.</w:t>
      </w:r>
      <w:r w:rsidRPr="00F238D0">
        <w:rPr>
          <w:rStyle w:val="eop"/>
          <w:rFonts w:ascii="Calibri" w:hAnsi="Calibri" w:cs="Calibri"/>
          <w:color w:val="000000"/>
          <w:sz w:val="22"/>
          <w:szCs w:val="22"/>
        </w:rPr>
        <w:t> </w:t>
      </w:r>
    </w:p>
    <w:p w14:paraId="561C4D7C" w14:textId="77777777" w:rsidR="0077187B" w:rsidRPr="00F238D0" w:rsidRDefault="0077187B" w:rsidP="0077187B">
      <w:pPr>
        <w:pStyle w:val="paragraph"/>
        <w:spacing w:before="0" w:beforeAutospacing="0" w:after="0" w:afterAutospacing="0"/>
        <w:textAlignment w:val="baseline"/>
        <w:rPr>
          <w:rStyle w:val="eop"/>
          <w:sz w:val="22"/>
          <w:szCs w:val="22"/>
        </w:rPr>
      </w:pPr>
    </w:p>
    <w:p w14:paraId="16D57E98" w14:textId="4F95C65A" w:rsidR="0077187B" w:rsidRPr="00245F8A" w:rsidRDefault="0077187B" w:rsidP="00245F8A">
      <w:pPr>
        <w:spacing w:after="0"/>
        <w:rPr>
          <w:rStyle w:val="BookTitle"/>
          <w:sz w:val="24"/>
          <w:szCs w:val="24"/>
        </w:rPr>
      </w:pPr>
      <w:r w:rsidRPr="00245F8A">
        <w:rPr>
          <w:rStyle w:val="BookTitle"/>
          <w:sz w:val="24"/>
          <w:szCs w:val="24"/>
        </w:rPr>
        <w:t>Key EV Messaging</w:t>
      </w:r>
      <w:r w:rsidR="00E17EE9" w:rsidRPr="00245F8A">
        <w:rPr>
          <w:rStyle w:val="BookTitle"/>
          <w:sz w:val="24"/>
          <w:szCs w:val="24"/>
        </w:rPr>
        <w:t xml:space="preserve"> (P3)</w:t>
      </w:r>
      <w:r w:rsidRPr="00245F8A">
        <w:rPr>
          <w:rStyle w:val="BookTitle"/>
          <w:sz w:val="24"/>
          <w:szCs w:val="24"/>
        </w:rPr>
        <w:t xml:space="preserve"> </w:t>
      </w:r>
    </w:p>
    <w:p w14:paraId="176639F4" w14:textId="77777777" w:rsidR="0077187B" w:rsidRPr="00F238D0" w:rsidRDefault="0077187B" w:rsidP="001115E4">
      <w:pPr>
        <w:pStyle w:val="paragraph"/>
        <w:numPr>
          <w:ilvl w:val="0"/>
          <w:numId w:val="21"/>
        </w:numPr>
        <w:spacing w:before="0" w:beforeAutospacing="0" w:after="0" w:afterAutospacing="0"/>
        <w:textAlignment w:val="baseline"/>
        <w:rPr>
          <w:sz w:val="22"/>
          <w:szCs w:val="22"/>
        </w:rPr>
      </w:pPr>
      <w:r w:rsidRPr="00F238D0">
        <w:rPr>
          <w:rStyle w:val="normaltextrun"/>
          <w:rFonts w:ascii="Calibri" w:hAnsi="Calibri" w:cs="Calibri"/>
          <w:sz w:val="22"/>
          <w:szCs w:val="22"/>
        </w:rPr>
        <w:t>How can people afford EVs? Especially</w:t>
      </w:r>
      <w:r w:rsidRPr="00F238D0">
        <w:rPr>
          <w:rStyle w:val="eop"/>
          <w:rFonts w:ascii="Calibri" w:hAnsi="Calibri" w:cs="Calibri"/>
          <w:sz w:val="22"/>
          <w:szCs w:val="22"/>
        </w:rPr>
        <w:t> </w:t>
      </w:r>
    </w:p>
    <w:p w14:paraId="47CA09FA" w14:textId="77777777" w:rsidR="0077187B" w:rsidRPr="00F238D0" w:rsidRDefault="0077187B" w:rsidP="001115E4">
      <w:pPr>
        <w:pStyle w:val="paragraph"/>
        <w:numPr>
          <w:ilvl w:val="0"/>
          <w:numId w:val="22"/>
        </w:numPr>
        <w:spacing w:before="0" w:beforeAutospacing="0" w:after="0" w:afterAutospacing="0"/>
        <w:ind w:left="1440"/>
        <w:textAlignment w:val="baseline"/>
        <w:rPr>
          <w:sz w:val="22"/>
          <w:szCs w:val="22"/>
        </w:rPr>
      </w:pPr>
      <w:r w:rsidRPr="00F238D0">
        <w:rPr>
          <w:rStyle w:val="normaltextrun"/>
          <w:rFonts w:ascii="Calibri" w:hAnsi="Calibri" w:cs="Calibri"/>
          <w:sz w:val="22"/>
          <w:szCs w:val="22"/>
        </w:rPr>
        <w:t>Low Income Families</w:t>
      </w:r>
      <w:r w:rsidRPr="00F238D0">
        <w:rPr>
          <w:rStyle w:val="eop"/>
          <w:rFonts w:ascii="Calibri" w:hAnsi="Calibri" w:cs="Calibri"/>
          <w:sz w:val="22"/>
          <w:szCs w:val="22"/>
        </w:rPr>
        <w:t> </w:t>
      </w:r>
    </w:p>
    <w:p w14:paraId="2CED8879" w14:textId="77777777" w:rsidR="0077187B" w:rsidRPr="00F238D0" w:rsidRDefault="0077187B" w:rsidP="001115E4">
      <w:pPr>
        <w:pStyle w:val="paragraph"/>
        <w:numPr>
          <w:ilvl w:val="0"/>
          <w:numId w:val="23"/>
        </w:numPr>
        <w:spacing w:before="0" w:beforeAutospacing="0" w:after="0" w:afterAutospacing="0"/>
        <w:ind w:left="2160"/>
        <w:textAlignment w:val="baseline"/>
        <w:rPr>
          <w:sz w:val="22"/>
          <w:szCs w:val="22"/>
        </w:rPr>
      </w:pPr>
      <w:r w:rsidRPr="00F238D0">
        <w:rPr>
          <w:rStyle w:val="normaltextrun"/>
          <w:rFonts w:ascii="Calibri" w:hAnsi="Calibri" w:cs="Calibri"/>
          <w:sz w:val="22"/>
          <w:szCs w:val="22"/>
        </w:rPr>
        <w:t>Often times are thinking about the now and not the future, so future considerations may not be appealing</w:t>
      </w:r>
      <w:r w:rsidRPr="00F238D0">
        <w:rPr>
          <w:rStyle w:val="eop"/>
          <w:rFonts w:ascii="Calibri" w:hAnsi="Calibri" w:cs="Calibri"/>
          <w:sz w:val="22"/>
          <w:szCs w:val="22"/>
        </w:rPr>
        <w:t> </w:t>
      </w:r>
    </w:p>
    <w:p w14:paraId="2F995CD4" w14:textId="77777777" w:rsidR="0077187B" w:rsidRPr="00F238D0" w:rsidRDefault="0077187B" w:rsidP="001115E4">
      <w:pPr>
        <w:pStyle w:val="paragraph"/>
        <w:numPr>
          <w:ilvl w:val="0"/>
          <w:numId w:val="24"/>
        </w:numPr>
        <w:spacing w:before="0" w:beforeAutospacing="0" w:after="0" w:afterAutospacing="0"/>
        <w:ind w:left="1440"/>
        <w:textAlignment w:val="baseline"/>
        <w:rPr>
          <w:sz w:val="22"/>
          <w:szCs w:val="22"/>
        </w:rPr>
      </w:pPr>
      <w:r w:rsidRPr="00F238D0">
        <w:rPr>
          <w:rStyle w:val="normaltextrun"/>
          <w:rFonts w:ascii="Calibri" w:hAnsi="Calibri" w:cs="Calibri"/>
          <w:sz w:val="22"/>
          <w:szCs w:val="22"/>
        </w:rPr>
        <w:t>Disabilities</w:t>
      </w:r>
      <w:r w:rsidRPr="00F238D0">
        <w:rPr>
          <w:rStyle w:val="eop"/>
          <w:rFonts w:ascii="Calibri" w:hAnsi="Calibri" w:cs="Calibri"/>
          <w:sz w:val="22"/>
          <w:szCs w:val="22"/>
        </w:rPr>
        <w:t> </w:t>
      </w:r>
    </w:p>
    <w:p w14:paraId="298B06CF" w14:textId="77777777" w:rsidR="0077187B" w:rsidRPr="00F238D0" w:rsidRDefault="0077187B" w:rsidP="001115E4">
      <w:pPr>
        <w:pStyle w:val="paragraph"/>
        <w:numPr>
          <w:ilvl w:val="0"/>
          <w:numId w:val="25"/>
        </w:numPr>
        <w:spacing w:before="0" w:beforeAutospacing="0" w:after="0" w:afterAutospacing="0"/>
        <w:textAlignment w:val="baseline"/>
        <w:rPr>
          <w:sz w:val="22"/>
          <w:szCs w:val="22"/>
        </w:rPr>
      </w:pPr>
      <w:r w:rsidRPr="00F238D0">
        <w:rPr>
          <w:rStyle w:val="normaltextrun"/>
          <w:rFonts w:ascii="Calibri" w:hAnsi="Calibri" w:cs="Calibri"/>
          <w:sz w:val="22"/>
          <w:szCs w:val="22"/>
        </w:rPr>
        <w:t>Need to talk about benefits</w:t>
      </w:r>
      <w:r w:rsidRPr="00F238D0">
        <w:rPr>
          <w:rStyle w:val="eop"/>
          <w:rFonts w:ascii="Calibri" w:hAnsi="Calibri" w:cs="Calibri"/>
          <w:sz w:val="22"/>
          <w:szCs w:val="22"/>
        </w:rPr>
        <w:t> </w:t>
      </w:r>
    </w:p>
    <w:p w14:paraId="55910C37" w14:textId="77777777" w:rsidR="0077187B" w:rsidRPr="00F238D0" w:rsidRDefault="0077187B" w:rsidP="001115E4">
      <w:pPr>
        <w:pStyle w:val="paragraph"/>
        <w:numPr>
          <w:ilvl w:val="0"/>
          <w:numId w:val="26"/>
        </w:numPr>
        <w:spacing w:before="0" w:beforeAutospacing="0" w:after="0" w:afterAutospacing="0"/>
        <w:ind w:left="1440"/>
        <w:textAlignment w:val="baseline"/>
        <w:rPr>
          <w:sz w:val="22"/>
          <w:szCs w:val="22"/>
        </w:rPr>
      </w:pPr>
      <w:r w:rsidRPr="00F238D0">
        <w:rPr>
          <w:rStyle w:val="normaltextrun"/>
          <w:rFonts w:ascii="Calibri" w:hAnsi="Calibri" w:cs="Calibri"/>
          <w:sz w:val="22"/>
          <w:szCs w:val="22"/>
        </w:rPr>
        <w:t>Real life examples between emissions of cars and asthma (or other correlating diseases)</w:t>
      </w:r>
      <w:r w:rsidRPr="00F238D0">
        <w:rPr>
          <w:rStyle w:val="eop"/>
          <w:rFonts w:ascii="Calibri" w:hAnsi="Calibri" w:cs="Calibri"/>
          <w:sz w:val="22"/>
          <w:szCs w:val="22"/>
        </w:rPr>
        <w:t> </w:t>
      </w:r>
    </w:p>
    <w:p w14:paraId="388E6BBA" w14:textId="77777777" w:rsidR="0077187B" w:rsidRPr="00F238D0" w:rsidRDefault="0077187B" w:rsidP="001115E4">
      <w:pPr>
        <w:pStyle w:val="paragraph"/>
        <w:numPr>
          <w:ilvl w:val="0"/>
          <w:numId w:val="26"/>
        </w:numPr>
        <w:spacing w:before="0" w:beforeAutospacing="0" w:after="0" w:afterAutospacing="0"/>
        <w:ind w:left="1440"/>
        <w:textAlignment w:val="baseline"/>
        <w:rPr>
          <w:sz w:val="22"/>
          <w:szCs w:val="22"/>
        </w:rPr>
      </w:pPr>
      <w:r w:rsidRPr="00F238D0">
        <w:rPr>
          <w:rStyle w:val="normaltextrun"/>
          <w:rFonts w:ascii="Calibri" w:hAnsi="Calibri" w:cs="Calibri"/>
          <w:sz w:val="22"/>
          <w:szCs w:val="22"/>
        </w:rPr>
        <w:t>Environmental</w:t>
      </w:r>
      <w:r w:rsidRPr="00F238D0">
        <w:rPr>
          <w:rStyle w:val="eop"/>
          <w:rFonts w:ascii="Calibri" w:hAnsi="Calibri" w:cs="Calibri"/>
          <w:sz w:val="22"/>
          <w:szCs w:val="22"/>
        </w:rPr>
        <w:t> </w:t>
      </w:r>
    </w:p>
    <w:p w14:paraId="4AC79EEE" w14:textId="77777777" w:rsidR="0077187B" w:rsidRPr="00F238D0" w:rsidRDefault="0077187B" w:rsidP="001115E4">
      <w:pPr>
        <w:pStyle w:val="paragraph"/>
        <w:numPr>
          <w:ilvl w:val="0"/>
          <w:numId w:val="26"/>
        </w:numPr>
        <w:spacing w:before="0" w:beforeAutospacing="0" w:after="0" w:afterAutospacing="0"/>
        <w:ind w:left="1440"/>
        <w:textAlignment w:val="baseline"/>
        <w:rPr>
          <w:sz w:val="22"/>
          <w:szCs w:val="22"/>
        </w:rPr>
      </w:pPr>
      <w:r w:rsidRPr="00F238D0">
        <w:rPr>
          <w:rStyle w:val="normaltextrun"/>
          <w:rFonts w:ascii="Calibri" w:hAnsi="Calibri" w:cs="Calibri"/>
          <w:sz w:val="22"/>
          <w:szCs w:val="22"/>
        </w:rPr>
        <w:t>Even if it’s not EVs, what can people do to make an impact now</w:t>
      </w:r>
      <w:r w:rsidRPr="00F238D0">
        <w:rPr>
          <w:rStyle w:val="eop"/>
          <w:rFonts w:ascii="Calibri" w:hAnsi="Calibri" w:cs="Calibri"/>
          <w:sz w:val="22"/>
          <w:szCs w:val="22"/>
        </w:rPr>
        <w:t> </w:t>
      </w:r>
    </w:p>
    <w:p w14:paraId="6728DA90" w14:textId="77777777" w:rsidR="0077187B" w:rsidRPr="00F238D0" w:rsidRDefault="0077187B" w:rsidP="001115E4">
      <w:pPr>
        <w:pStyle w:val="paragraph"/>
        <w:numPr>
          <w:ilvl w:val="0"/>
          <w:numId w:val="27"/>
        </w:numPr>
        <w:spacing w:before="0" w:beforeAutospacing="0" w:after="0" w:afterAutospacing="0"/>
        <w:textAlignment w:val="baseline"/>
        <w:rPr>
          <w:sz w:val="22"/>
          <w:szCs w:val="22"/>
        </w:rPr>
      </w:pPr>
      <w:r w:rsidRPr="00F238D0">
        <w:rPr>
          <w:rStyle w:val="normaltextrun"/>
          <w:rFonts w:ascii="Calibri" w:hAnsi="Calibri" w:cs="Calibri"/>
          <w:sz w:val="22"/>
          <w:szCs w:val="22"/>
        </w:rPr>
        <w:t>There’s a disconnect financially</w:t>
      </w:r>
      <w:r w:rsidRPr="00F238D0">
        <w:rPr>
          <w:rStyle w:val="eop"/>
          <w:rFonts w:ascii="Calibri" w:hAnsi="Calibri" w:cs="Calibri"/>
          <w:sz w:val="22"/>
          <w:szCs w:val="22"/>
        </w:rPr>
        <w:t> </w:t>
      </w:r>
    </w:p>
    <w:p w14:paraId="2555B8CE" w14:textId="77777777" w:rsidR="0077187B" w:rsidRPr="00F238D0" w:rsidRDefault="0077187B" w:rsidP="001115E4">
      <w:pPr>
        <w:pStyle w:val="paragraph"/>
        <w:numPr>
          <w:ilvl w:val="0"/>
          <w:numId w:val="28"/>
        </w:numPr>
        <w:tabs>
          <w:tab w:val="clear" w:pos="720"/>
          <w:tab w:val="num" w:pos="1440"/>
        </w:tabs>
        <w:spacing w:before="0" w:beforeAutospacing="0" w:after="0" w:afterAutospacing="0"/>
        <w:ind w:left="1440"/>
        <w:textAlignment w:val="baseline"/>
        <w:rPr>
          <w:sz w:val="22"/>
          <w:szCs w:val="22"/>
        </w:rPr>
      </w:pPr>
      <w:r w:rsidRPr="00F238D0">
        <w:rPr>
          <w:rStyle w:val="normaltextrun"/>
          <w:rFonts w:ascii="Calibri" w:hAnsi="Calibri" w:cs="Calibri"/>
          <w:sz w:val="22"/>
          <w:szCs w:val="22"/>
        </w:rPr>
        <w:t>Hammer home incentives. </w:t>
      </w:r>
      <w:r w:rsidRPr="00F238D0">
        <w:rPr>
          <w:rStyle w:val="eop"/>
          <w:rFonts w:ascii="Calibri" w:hAnsi="Calibri" w:cs="Calibri"/>
          <w:sz w:val="22"/>
          <w:szCs w:val="22"/>
        </w:rPr>
        <w:t> </w:t>
      </w:r>
    </w:p>
    <w:p w14:paraId="649F7F4A" w14:textId="77777777" w:rsidR="0077187B" w:rsidRPr="00F238D0" w:rsidRDefault="0077187B" w:rsidP="001115E4">
      <w:pPr>
        <w:pStyle w:val="paragraph"/>
        <w:numPr>
          <w:ilvl w:val="0"/>
          <w:numId w:val="29"/>
        </w:numPr>
        <w:spacing w:before="0" w:beforeAutospacing="0" w:after="0" w:afterAutospacing="0"/>
        <w:textAlignment w:val="baseline"/>
        <w:rPr>
          <w:sz w:val="22"/>
          <w:szCs w:val="22"/>
        </w:rPr>
      </w:pPr>
      <w:r w:rsidRPr="00F238D0">
        <w:rPr>
          <w:rStyle w:val="normaltextrun"/>
          <w:rFonts w:ascii="Calibri" w:hAnsi="Calibri" w:cs="Calibri"/>
          <w:sz w:val="22"/>
          <w:szCs w:val="22"/>
        </w:rPr>
        <w:t>Federal incentives</w:t>
      </w:r>
      <w:r w:rsidRPr="00F238D0">
        <w:rPr>
          <w:rStyle w:val="eop"/>
          <w:rFonts w:ascii="Calibri" w:hAnsi="Calibri" w:cs="Calibri"/>
          <w:sz w:val="22"/>
          <w:szCs w:val="22"/>
        </w:rPr>
        <w:t> </w:t>
      </w:r>
    </w:p>
    <w:p w14:paraId="55E32C86" w14:textId="77777777" w:rsidR="0077187B" w:rsidRPr="00F238D0" w:rsidRDefault="0077187B" w:rsidP="001115E4">
      <w:pPr>
        <w:pStyle w:val="paragraph"/>
        <w:numPr>
          <w:ilvl w:val="0"/>
          <w:numId w:val="29"/>
        </w:numPr>
        <w:spacing w:before="0" w:beforeAutospacing="0" w:after="0" w:afterAutospacing="0"/>
        <w:textAlignment w:val="baseline"/>
        <w:rPr>
          <w:sz w:val="22"/>
          <w:szCs w:val="22"/>
        </w:rPr>
      </w:pPr>
      <w:r w:rsidRPr="00F238D0">
        <w:rPr>
          <w:rStyle w:val="normaltextrun"/>
          <w:rFonts w:ascii="Calibri" w:hAnsi="Calibri" w:cs="Calibri"/>
          <w:sz w:val="22"/>
          <w:szCs w:val="22"/>
        </w:rPr>
        <w:t>Potentially state and utility (charging) incentives as well</w:t>
      </w:r>
      <w:r w:rsidRPr="00F238D0">
        <w:rPr>
          <w:rStyle w:val="eop"/>
          <w:rFonts w:ascii="Calibri" w:hAnsi="Calibri" w:cs="Calibri"/>
          <w:sz w:val="22"/>
          <w:szCs w:val="22"/>
        </w:rPr>
        <w:t> </w:t>
      </w:r>
    </w:p>
    <w:p w14:paraId="072FE713" w14:textId="77777777" w:rsidR="0077187B" w:rsidRPr="00F238D0" w:rsidRDefault="0077187B" w:rsidP="001115E4">
      <w:pPr>
        <w:pStyle w:val="paragraph"/>
        <w:numPr>
          <w:ilvl w:val="0"/>
          <w:numId w:val="30"/>
        </w:numPr>
        <w:spacing w:before="0" w:beforeAutospacing="0" w:after="0" w:afterAutospacing="0"/>
        <w:ind w:left="1440"/>
        <w:textAlignment w:val="baseline"/>
        <w:rPr>
          <w:sz w:val="22"/>
          <w:szCs w:val="22"/>
        </w:rPr>
      </w:pPr>
      <w:r w:rsidRPr="00F238D0">
        <w:rPr>
          <w:rStyle w:val="normaltextrun"/>
          <w:rFonts w:ascii="Calibri" w:hAnsi="Calibri" w:cs="Calibri"/>
          <w:sz w:val="22"/>
          <w:szCs w:val="22"/>
        </w:rPr>
        <w:t>Depreciation is not as significant as gas cars</w:t>
      </w:r>
      <w:r w:rsidRPr="00F238D0">
        <w:rPr>
          <w:rStyle w:val="eop"/>
          <w:rFonts w:ascii="Calibri" w:hAnsi="Calibri" w:cs="Calibri"/>
          <w:sz w:val="22"/>
          <w:szCs w:val="22"/>
        </w:rPr>
        <w:t> </w:t>
      </w:r>
    </w:p>
    <w:p w14:paraId="53C087F0" w14:textId="77777777" w:rsidR="0077187B" w:rsidRPr="00F238D0" w:rsidRDefault="0077187B" w:rsidP="001115E4">
      <w:pPr>
        <w:pStyle w:val="paragraph"/>
        <w:numPr>
          <w:ilvl w:val="0"/>
          <w:numId w:val="30"/>
        </w:numPr>
        <w:spacing w:before="0" w:beforeAutospacing="0" w:after="0" w:afterAutospacing="0"/>
        <w:ind w:left="1440"/>
        <w:textAlignment w:val="baseline"/>
        <w:rPr>
          <w:sz w:val="22"/>
          <w:szCs w:val="22"/>
        </w:rPr>
      </w:pPr>
      <w:r w:rsidRPr="00F238D0">
        <w:rPr>
          <w:rStyle w:val="normaltextrun"/>
          <w:rFonts w:ascii="Calibri" w:hAnsi="Calibri" w:cs="Calibri"/>
          <w:sz w:val="22"/>
          <w:szCs w:val="22"/>
        </w:rPr>
        <w:t>People hear EVs and immediately think, they aren’t for me</w:t>
      </w:r>
      <w:r w:rsidRPr="00F238D0">
        <w:rPr>
          <w:rStyle w:val="eop"/>
          <w:rFonts w:ascii="Calibri" w:hAnsi="Calibri" w:cs="Calibri"/>
          <w:sz w:val="22"/>
          <w:szCs w:val="22"/>
        </w:rPr>
        <w:t> </w:t>
      </w:r>
    </w:p>
    <w:p w14:paraId="1C2BD955" w14:textId="77777777" w:rsidR="0077187B" w:rsidRPr="00F238D0" w:rsidRDefault="0077187B" w:rsidP="001115E4">
      <w:pPr>
        <w:pStyle w:val="paragraph"/>
        <w:numPr>
          <w:ilvl w:val="0"/>
          <w:numId w:val="31"/>
        </w:numPr>
        <w:spacing w:before="0" w:beforeAutospacing="0" w:after="0" w:afterAutospacing="0"/>
        <w:ind w:left="2160"/>
        <w:textAlignment w:val="baseline"/>
        <w:rPr>
          <w:rStyle w:val="eop"/>
          <w:sz w:val="22"/>
          <w:szCs w:val="22"/>
        </w:rPr>
      </w:pPr>
      <w:r w:rsidRPr="00F238D0">
        <w:rPr>
          <w:rStyle w:val="normaltextrun"/>
          <w:rFonts w:ascii="Calibri" w:hAnsi="Calibri" w:cs="Calibri"/>
          <w:sz w:val="22"/>
          <w:szCs w:val="22"/>
        </w:rPr>
        <w:lastRenderedPageBreak/>
        <w:t>Talk about varying prices for cars these days. Some EV models are now less than $30,000 and that’s without any incentives.</w:t>
      </w:r>
    </w:p>
    <w:p w14:paraId="593D4EDF" w14:textId="77777777" w:rsidR="0077187B" w:rsidRPr="00F238D0" w:rsidRDefault="0077187B" w:rsidP="0077187B">
      <w:pPr>
        <w:pStyle w:val="paragraph"/>
        <w:spacing w:before="0" w:beforeAutospacing="0" w:after="0" w:afterAutospacing="0"/>
        <w:textAlignment w:val="baseline"/>
        <w:rPr>
          <w:rStyle w:val="eop"/>
          <w:rFonts w:ascii="Calibri" w:hAnsi="Calibri" w:cs="Calibri"/>
          <w:sz w:val="22"/>
          <w:szCs w:val="22"/>
        </w:rPr>
      </w:pPr>
    </w:p>
    <w:p w14:paraId="2007954F" w14:textId="3A33100B" w:rsidR="0077187B" w:rsidRPr="00F238D0" w:rsidRDefault="0077187B" w:rsidP="00245F8A">
      <w:pPr>
        <w:spacing w:after="0"/>
        <w:rPr>
          <w:rStyle w:val="eop"/>
          <w:rFonts w:ascii="Calibri" w:hAnsi="Calibri" w:cs="Calibri"/>
        </w:rPr>
      </w:pPr>
      <w:r w:rsidRPr="00245F8A">
        <w:rPr>
          <w:rStyle w:val="BookTitle"/>
          <w:sz w:val="24"/>
          <w:szCs w:val="24"/>
        </w:rPr>
        <w:t xml:space="preserve">Key EV </w:t>
      </w:r>
      <w:r w:rsidR="000A7DA9">
        <w:rPr>
          <w:rStyle w:val="BookTitle"/>
          <w:sz w:val="24"/>
          <w:szCs w:val="24"/>
        </w:rPr>
        <w:t>M</w:t>
      </w:r>
      <w:r w:rsidRPr="00245F8A">
        <w:rPr>
          <w:rStyle w:val="BookTitle"/>
          <w:sz w:val="24"/>
          <w:szCs w:val="24"/>
        </w:rPr>
        <w:t>essaging (WSH)</w:t>
      </w:r>
    </w:p>
    <w:p w14:paraId="5DF7B870" w14:textId="77777777" w:rsidR="0077187B" w:rsidRPr="00F238D0" w:rsidRDefault="0077187B" w:rsidP="001115E4">
      <w:pPr>
        <w:pStyle w:val="paragraph"/>
        <w:numPr>
          <w:ilvl w:val="0"/>
          <w:numId w:val="34"/>
        </w:numPr>
        <w:spacing w:before="0" w:beforeAutospacing="0" w:after="0" w:afterAutospacing="0"/>
        <w:textAlignment w:val="baseline"/>
        <w:rPr>
          <w:rFonts w:ascii="Segoe UI" w:hAnsi="Segoe UI" w:cs="Segoe UI"/>
          <w:sz w:val="22"/>
          <w:szCs w:val="22"/>
        </w:rPr>
      </w:pPr>
      <w:r w:rsidRPr="00F238D0">
        <w:rPr>
          <w:rStyle w:val="normaltextrun"/>
          <w:rFonts w:ascii="Calibri" w:hAnsi="Calibri" w:cs="Calibri"/>
          <w:sz w:val="22"/>
          <w:szCs w:val="22"/>
        </w:rPr>
        <w:t>When speaking with the blue-collar urban core, focus on:</w:t>
      </w:r>
      <w:r w:rsidRPr="00F238D0">
        <w:rPr>
          <w:rStyle w:val="eop"/>
          <w:rFonts w:ascii="Calibri" w:hAnsi="Calibri" w:cs="Calibri"/>
          <w:sz w:val="22"/>
          <w:szCs w:val="22"/>
        </w:rPr>
        <w:t> </w:t>
      </w:r>
    </w:p>
    <w:p w14:paraId="036B7822" w14:textId="77777777" w:rsidR="0077187B" w:rsidRPr="00F238D0" w:rsidRDefault="0077187B" w:rsidP="0077187B">
      <w:pPr>
        <w:pStyle w:val="paragraph"/>
        <w:numPr>
          <w:ilvl w:val="0"/>
          <w:numId w:val="32"/>
        </w:numPr>
        <w:spacing w:before="0" w:beforeAutospacing="0" w:after="0" w:afterAutospacing="0"/>
        <w:ind w:left="1080" w:firstLine="0"/>
        <w:textAlignment w:val="baseline"/>
        <w:rPr>
          <w:rFonts w:ascii="Calibri" w:hAnsi="Calibri" w:cs="Calibri"/>
          <w:sz w:val="22"/>
          <w:szCs w:val="22"/>
        </w:rPr>
      </w:pPr>
      <w:r w:rsidRPr="00F238D0">
        <w:rPr>
          <w:rStyle w:val="normaltextrun"/>
          <w:rFonts w:ascii="Calibri" w:hAnsi="Calibri" w:cs="Calibri"/>
          <w:sz w:val="22"/>
          <w:szCs w:val="22"/>
        </w:rPr>
        <w:t>Alleviating range anxiety</w:t>
      </w:r>
      <w:r w:rsidRPr="00F238D0">
        <w:rPr>
          <w:rStyle w:val="eop"/>
          <w:rFonts w:ascii="Calibri" w:hAnsi="Calibri" w:cs="Calibri"/>
          <w:sz w:val="22"/>
          <w:szCs w:val="22"/>
        </w:rPr>
        <w:t> </w:t>
      </w:r>
    </w:p>
    <w:p w14:paraId="4CEC62DA" w14:textId="77777777" w:rsidR="0077187B" w:rsidRPr="00F238D0" w:rsidRDefault="0077187B" w:rsidP="0077187B">
      <w:pPr>
        <w:pStyle w:val="paragraph"/>
        <w:numPr>
          <w:ilvl w:val="0"/>
          <w:numId w:val="32"/>
        </w:numPr>
        <w:spacing w:before="0" w:beforeAutospacing="0" w:after="0" w:afterAutospacing="0"/>
        <w:ind w:left="1080" w:firstLine="0"/>
        <w:textAlignment w:val="baseline"/>
        <w:rPr>
          <w:rFonts w:ascii="Calibri" w:hAnsi="Calibri" w:cs="Calibri"/>
          <w:sz w:val="22"/>
          <w:szCs w:val="22"/>
        </w:rPr>
      </w:pPr>
      <w:r w:rsidRPr="00F238D0">
        <w:rPr>
          <w:rStyle w:val="normaltextrun"/>
          <w:rFonts w:ascii="Calibri" w:hAnsi="Calibri" w:cs="Calibri"/>
          <w:sz w:val="22"/>
          <w:szCs w:val="22"/>
        </w:rPr>
        <w:t>Total cost relative to gasoline-powered vehicles</w:t>
      </w:r>
      <w:r w:rsidRPr="00F238D0">
        <w:rPr>
          <w:rStyle w:val="eop"/>
          <w:rFonts w:ascii="Calibri" w:hAnsi="Calibri" w:cs="Calibri"/>
          <w:sz w:val="22"/>
          <w:szCs w:val="22"/>
        </w:rPr>
        <w:t> </w:t>
      </w:r>
    </w:p>
    <w:p w14:paraId="23992F5F" w14:textId="77777777" w:rsidR="0077187B" w:rsidRPr="00F238D0" w:rsidRDefault="0077187B" w:rsidP="001115E4">
      <w:pPr>
        <w:pStyle w:val="paragraph"/>
        <w:numPr>
          <w:ilvl w:val="0"/>
          <w:numId w:val="32"/>
        </w:numPr>
        <w:spacing w:before="0" w:beforeAutospacing="0" w:after="0" w:afterAutospacing="0"/>
        <w:textAlignment w:val="baseline"/>
        <w:rPr>
          <w:rFonts w:ascii="Segoe UI" w:hAnsi="Segoe UI" w:cs="Segoe UI"/>
          <w:sz w:val="22"/>
          <w:szCs w:val="22"/>
        </w:rPr>
      </w:pPr>
      <w:r w:rsidRPr="00F238D0">
        <w:rPr>
          <w:rStyle w:val="normaltextrun"/>
          <w:rFonts w:ascii="Calibri" w:hAnsi="Calibri" w:cs="Calibri"/>
          <w:sz w:val="22"/>
          <w:szCs w:val="22"/>
        </w:rPr>
        <w:t>Ride and Drives are a successful form of motivation for people considering EVs. They work well to satisfy curiosity without necessitating costs.</w:t>
      </w:r>
      <w:r w:rsidRPr="00F238D0">
        <w:rPr>
          <w:rStyle w:val="eop"/>
          <w:rFonts w:ascii="Calibri" w:hAnsi="Calibri" w:cs="Calibri"/>
          <w:sz w:val="22"/>
          <w:szCs w:val="22"/>
        </w:rPr>
        <w:t> </w:t>
      </w:r>
    </w:p>
    <w:p w14:paraId="46BB11C0" w14:textId="77777777" w:rsidR="0077187B" w:rsidRPr="00F238D0" w:rsidRDefault="0077187B" w:rsidP="0077187B">
      <w:pPr>
        <w:pStyle w:val="paragraph"/>
        <w:numPr>
          <w:ilvl w:val="0"/>
          <w:numId w:val="33"/>
        </w:numPr>
        <w:spacing w:before="0" w:beforeAutospacing="0" w:after="0" w:afterAutospacing="0"/>
        <w:ind w:left="1080" w:firstLine="0"/>
        <w:textAlignment w:val="baseline"/>
        <w:rPr>
          <w:rFonts w:ascii="Calibri" w:hAnsi="Calibri" w:cs="Calibri"/>
          <w:sz w:val="22"/>
          <w:szCs w:val="22"/>
        </w:rPr>
      </w:pPr>
      <w:r w:rsidRPr="00F238D0">
        <w:rPr>
          <w:rStyle w:val="normaltextrun"/>
          <w:rFonts w:ascii="Calibri" w:hAnsi="Calibri" w:cs="Calibri"/>
          <w:sz w:val="22"/>
          <w:szCs w:val="22"/>
        </w:rPr>
        <w:t>Demonstrate quietness</w:t>
      </w:r>
      <w:r w:rsidRPr="00F238D0">
        <w:rPr>
          <w:rStyle w:val="eop"/>
          <w:rFonts w:ascii="Calibri" w:hAnsi="Calibri" w:cs="Calibri"/>
          <w:sz w:val="22"/>
          <w:szCs w:val="22"/>
        </w:rPr>
        <w:t> </w:t>
      </w:r>
    </w:p>
    <w:p w14:paraId="11A4BC1C" w14:textId="77777777" w:rsidR="0077187B" w:rsidRPr="00F238D0" w:rsidRDefault="0077187B" w:rsidP="0077187B">
      <w:pPr>
        <w:pStyle w:val="paragraph"/>
        <w:numPr>
          <w:ilvl w:val="0"/>
          <w:numId w:val="33"/>
        </w:numPr>
        <w:spacing w:before="0" w:beforeAutospacing="0" w:after="0" w:afterAutospacing="0"/>
        <w:ind w:left="1080" w:firstLine="0"/>
        <w:textAlignment w:val="baseline"/>
        <w:rPr>
          <w:rFonts w:ascii="Calibri" w:hAnsi="Calibri" w:cs="Calibri"/>
          <w:sz w:val="22"/>
          <w:szCs w:val="22"/>
        </w:rPr>
      </w:pPr>
      <w:r w:rsidRPr="00F238D0">
        <w:rPr>
          <w:rStyle w:val="normaltextrun"/>
          <w:rFonts w:ascii="Calibri" w:hAnsi="Calibri" w:cs="Calibri"/>
          <w:sz w:val="22"/>
          <w:szCs w:val="22"/>
        </w:rPr>
        <w:t>Give a sense on how they would handle</w:t>
      </w:r>
      <w:r w:rsidRPr="00F238D0">
        <w:rPr>
          <w:rStyle w:val="eop"/>
          <w:rFonts w:ascii="Calibri" w:hAnsi="Calibri" w:cs="Calibri"/>
          <w:sz w:val="22"/>
          <w:szCs w:val="22"/>
        </w:rPr>
        <w:t> </w:t>
      </w:r>
    </w:p>
    <w:p w14:paraId="77D12AFA" w14:textId="77777777" w:rsidR="0077187B" w:rsidRPr="00F238D0" w:rsidRDefault="0077187B" w:rsidP="0077187B">
      <w:pPr>
        <w:pStyle w:val="paragraph"/>
        <w:numPr>
          <w:ilvl w:val="0"/>
          <w:numId w:val="33"/>
        </w:numPr>
        <w:spacing w:before="0" w:beforeAutospacing="0" w:after="0" w:afterAutospacing="0"/>
        <w:ind w:left="1080" w:firstLine="0"/>
        <w:textAlignment w:val="baseline"/>
        <w:rPr>
          <w:rFonts w:ascii="Calibri" w:hAnsi="Calibri" w:cs="Calibri"/>
          <w:sz w:val="22"/>
          <w:szCs w:val="22"/>
        </w:rPr>
      </w:pPr>
      <w:r w:rsidRPr="00F238D0">
        <w:rPr>
          <w:rStyle w:val="normaltextrun"/>
          <w:rFonts w:ascii="Calibri" w:hAnsi="Calibri" w:cs="Calibri"/>
          <w:sz w:val="22"/>
          <w:szCs w:val="22"/>
        </w:rPr>
        <w:t>Acceleration concerns</w:t>
      </w:r>
      <w:r w:rsidRPr="00F238D0">
        <w:rPr>
          <w:rStyle w:val="eop"/>
          <w:rFonts w:ascii="Calibri" w:hAnsi="Calibri" w:cs="Calibri"/>
          <w:sz w:val="22"/>
          <w:szCs w:val="22"/>
        </w:rPr>
        <w:t> </w:t>
      </w:r>
    </w:p>
    <w:p w14:paraId="2E6AAA7D" w14:textId="77777777" w:rsidR="0077187B" w:rsidRPr="00F238D0" w:rsidRDefault="0077187B" w:rsidP="0077187B">
      <w:pPr>
        <w:pStyle w:val="paragraph"/>
        <w:numPr>
          <w:ilvl w:val="0"/>
          <w:numId w:val="33"/>
        </w:numPr>
        <w:spacing w:before="0" w:beforeAutospacing="0" w:after="0" w:afterAutospacing="0"/>
        <w:ind w:left="1080" w:firstLine="0"/>
        <w:textAlignment w:val="baseline"/>
        <w:rPr>
          <w:rFonts w:ascii="Calibri" w:hAnsi="Calibri" w:cs="Calibri"/>
          <w:sz w:val="22"/>
          <w:szCs w:val="22"/>
        </w:rPr>
      </w:pPr>
      <w:r w:rsidRPr="00F238D0">
        <w:rPr>
          <w:rStyle w:val="normaltextrun"/>
          <w:rFonts w:ascii="Calibri" w:hAnsi="Calibri" w:cs="Calibri"/>
          <w:sz w:val="22"/>
          <w:szCs w:val="22"/>
        </w:rPr>
        <w:t>Fast and Fun</w:t>
      </w:r>
      <w:r w:rsidRPr="00F238D0">
        <w:rPr>
          <w:rStyle w:val="eop"/>
          <w:rFonts w:ascii="Calibri" w:hAnsi="Calibri" w:cs="Calibri"/>
          <w:sz w:val="22"/>
          <w:szCs w:val="22"/>
        </w:rPr>
        <w:t> </w:t>
      </w:r>
    </w:p>
    <w:p w14:paraId="4D1B4604" w14:textId="77777777" w:rsidR="0077187B" w:rsidRPr="00F238D0" w:rsidRDefault="0077187B" w:rsidP="0077187B">
      <w:pPr>
        <w:pStyle w:val="paragraph"/>
        <w:numPr>
          <w:ilvl w:val="0"/>
          <w:numId w:val="33"/>
        </w:numPr>
        <w:spacing w:before="0" w:beforeAutospacing="0" w:after="0" w:afterAutospacing="0"/>
        <w:ind w:left="1080" w:firstLine="0"/>
        <w:textAlignment w:val="baseline"/>
        <w:rPr>
          <w:rFonts w:ascii="Calibri" w:hAnsi="Calibri" w:cs="Calibri"/>
          <w:sz w:val="22"/>
          <w:szCs w:val="22"/>
        </w:rPr>
      </w:pPr>
      <w:r w:rsidRPr="00F238D0">
        <w:rPr>
          <w:rStyle w:val="normaltextrun"/>
          <w:rFonts w:ascii="Calibri" w:hAnsi="Calibri" w:cs="Calibri"/>
          <w:sz w:val="22"/>
          <w:szCs w:val="22"/>
        </w:rPr>
        <w:t>No Emissions</w:t>
      </w:r>
      <w:r w:rsidRPr="00F238D0">
        <w:rPr>
          <w:rStyle w:val="eop"/>
          <w:rFonts w:ascii="Calibri" w:hAnsi="Calibri" w:cs="Calibri"/>
          <w:sz w:val="22"/>
          <w:szCs w:val="22"/>
        </w:rPr>
        <w:t> </w:t>
      </w:r>
    </w:p>
    <w:p w14:paraId="2A59E1AB" w14:textId="77777777" w:rsidR="0077187B" w:rsidRPr="00F238D0" w:rsidRDefault="0077187B" w:rsidP="001115E4">
      <w:pPr>
        <w:pStyle w:val="paragraph"/>
        <w:numPr>
          <w:ilvl w:val="0"/>
          <w:numId w:val="33"/>
        </w:numPr>
        <w:spacing w:before="0" w:beforeAutospacing="0" w:after="0" w:afterAutospacing="0"/>
        <w:textAlignment w:val="baseline"/>
        <w:rPr>
          <w:rFonts w:ascii="Segoe UI" w:hAnsi="Segoe UI" w:cs="Segoe UI"/>
          <w:sz w:val="22"/>
          <w:szCs w:val="22"/>
        </w:rPr>
      </w:pPr>
      <w:r w:rsidRPr="00F238D0">
        <w:rPr>
          <w:rStyle w:val="normaltextrun"/>
          <w:rFonts w:ascii="Calibri" w:hAnsi="Calibri" w:cs="Calibri"/>
          <w:sz w:val="22"/>
          <w:szCs w:val="22"/>
        </w:rPr>
        <w:t>Pitch needs to change if you’re talking to people who rent vs people who have bought. There is still a need for EVSE equity in KC despite what MEC is working on currently.</w:t>
      </w:r>
      <w:r w:rsidRPr="00F238D0">
        <w:rPr>
          <w:rStyle w:val="eop"/>
          <w:rFonts w:ascii="Calibri" w:hAnsi="Calibri" w:cs="Calibri"/>
          <w:sz w:val="22"/>
          <w:szCs w:val="22"/>
        </w:rPr>
        <w:t> </w:t>
      </w:r>
    </w:p>
    <w:p w14:paraId="55332B45" w14:textId="77777777" w:rsidR="0077187B" w:rsidRPr="00F238D0" w:rsidRDefault="0077187B" w:rsidP="001115E4">
      <w:pPr>
        <w:pStyle w:val="paragraph"/>
        <w:numPr>
          <w:ilvl w:val="0"/>
          <w:numId w:val="33"/>
        </w:numPr>
        <w:spacing w:before="0" w:beforeAutospacing="0" w:after="0" w:afterAutospacing="0"/>
        <w:textAlignment w:val="baseline"/>
        <w:rPr>
          <w:rFonts w:ascii="Segoe UI" w:hAnsi="Segoe UI" w:cs="Segoe UI"/>
          <w:sz w:val="22"/>
          <w:szCs w:val="22"/>
        </w:rPr>
      </w:pPr>
      <w:r w:rsidRPr="00F238D0">
        <w:rPr>
          <w:rStyle w:val="normaltextrun"/>
          <w:rFonts w:ascii="Calibri" w:hAnsi="Calibri" w:cs="Calibri"/>
          <w:sz w:val="22"/>
          <w:szCs w:val="22"/>
        </w:rPr>
        <w:t>People don’t pay for gas stations and people aren’t going to want to pay for EVSE either. So utilities and others need to step in and cover the costs of EVSE as they will be direct beneficiaries.</w:t>
      </w:r>
      <w:r w:rsidRPr="00F238D0">
        <w:rPr>
          <w:rStyle w:val="eop"/>
          <w:rFonts w:ascii="Calibri" w:hAnsi="Calibri" w:cs="Calibri"/>
          <w:sz w:val="22"/>
          <w:szCs w:val="22"/>
        </w:rPr>
        <w:t> </w:t>
      </w:r>
    </w:p>
    <w:p w14:paraId="270FE137" w14:textId="77777777" w:rsidR="0077187B" w:rsidRPr="00F238D0" w:rsidRDefault="0077187B" w:rsidP="001115E4">
      <w:pPr>
        <w:pStyle w:val="paragraph"/>
        <w:numPr>
          <w:ilvl w:val="1"/>
          <w:numId w:val="35"/>
        </w:numPr>
        <w:spacing w:before="0" w:beforeAutospacing="0" w:after="0" w:afterAutospacing="0"/>
        <w:textAlignment w:val="baseline"/>
        <w:rPr>
          <w:rFonts w:ascii="Segoe UI" w:hAnsi="Segoe UI" w:cs="Segoe UI"/>
          <w:sz w:val="22"/>
          <w:szCs w:val="22"/>
        </w:rPr>
      </w:pPr>
      <w:r w:rsidRPr="00F238D0">
        <w:rPr>
          <w:rStyle w:val="normaltextrun"/>
          <w:rFonts w:ascii="Calibri" w:hAnsi="Calibri" w:cs="Calibri"/>
          <w:sz w:val="22"/>
          <w:szCs w:val="22"/>
        </w:rPr>
        <w:t>As a property manager, would be happy to advertise EVSE if it was installed</w:t>
      </w:r>
      <w:r w:rsidRPr="00F238D0">
        <w:rPr>
          <w:rStyle w:val="eop"/>
          <w:rFonts w:ascii="Calibri" w:hAnsi="Calibri" w:cs="Calibri"/>
          <w:sz w:val="22"/>
          <w:szCs w:val="22"/>
        </w:rPr>
        <w:t> </w:t>
      </w:r>
    </w:p>
    <w:p w14:paraId="273FCB15" w14:textId="77777777" w:rsidR="0077187B" w:rsidRPr="00F238D0" w:rsidRDefault="0077187B" w:rsidP="001115E4">
      <w:pPr>
        <w:pStyle w:val="paragraph"/>
        <w:numPr>
          <w:ilvl w:val="0"/>
          <w:numId w:val="35"/>
        </w:numPr>
        <w:spacing w:before="0" w:beforeAutospacing="0" w:after="0" w:afterAutospacing="0"/>
        <w:textAlignment w:val="baseline"/>
        <w:rPr>
          <w:rFonts w:ascii="Segoe UI" w:hAnsi="Segoe UI" w:cs="Segoe UI"/>
          <w:sz w:val="22"/>
          <w:szCs w:val="22"/>
        </w:rPr>
      </w:pPr>
      <w:r w:rsidRPr="00F238D0">
        <w:rPr>
          <w:rStyle w:val="normaltextrun"/>
          <w:rFonts w:ascii="Calibri" w:hAnsi="Calibri" w:cs="Calibri"/>
          <w:sz w:val="22"/>
          <w:szCs w:val="22"/>
        </w:rPr>
        <w:t>Working class and poor are just as likely to be intrigued with a new technology as the middle class, but they have fewer opportunities to adopt it. Hone in on adoption opportunities in an equitable way.</w:t>
      </w:r>
      <w:r w:rsidRPr="00F238D0">
        <w:rPr>
          <w:rStyle w:val="eop"/>
          <w:rFonts w:ascii="Calibri" w:hAnsi="Calibri" w:cs="Calibri"/>
          <w:sz w:val="22"/>
          <w:szCs w:val="22"/>
        </w:rPr>
        <w:t> </w:t>
      </w:r>
    </w:p>
    <w:p w14:paraId="555E9EC6" w14:textId="77777777" w:rsidR="0077187B" w:rsidRPr="00F238D0" w:rsidRDefault="0077187B" w:rsidP="0077187B">
      <w:pPr>
        <w:pStyle w:val="paragraph"/>
        <w:spacing w:before="0" w:beforeAutospacing="0" w:after="0" w:afterAutospacing="0"/>
        <w:textAlignment w:val="baseline"/>
        <w:rPr>
          <w:sz w:val="22"/>
          <w:szCs w:val="22"/>
        </w:rPr>
      </w:pPr>
    </w:p>
    <w:p w14:paraId="29FDE9F9" w14:textId="77777777" w:rsidR="0077187B" w:rsidRPr="00F238D0" w:rsidRDefault="0077187B" w:rsidP="0077187B"/>
    <w:p w14:paraId="7D3958FB" w14:textId="77777777" w:rsidR="002B5936" w:rsidRDefault="002B5936" w:rsidP="001115E4">
      <w:pPr>
        <w:pStyle w:val="Appendix"/>
      </w:pPr>
    </w:p>
    <w:p w14:paraId="7007EFD3" w14:textId="597F34D0" w:rsidR="00124B5D" w:rsidRDefault="00124B5D" w:rsidP="00136EA4">
      <w:pPr>
        <w:rPr>
          <w:rFonts w:ascii="Calibri" w:eastAsia="Calibri" w:hAnsi="Calibri" w:cs="Calibri"/>
          <w:color w:val="000000" w:themeColor="text1"/>
          <w:sz w:val="24"/>
          <w:szCs w:val="24"/>
        </w:rPr>
      </w:pPr>
    </w:p>
    <w:sectPr w:rsidR="00124B5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82801" w14:textId="77777777" w:rsidR="00AC2671" w:rsidRDefault="00AC2671" w:rsidP="00834A90">
      <w:pPr>
        <w:spacing w:after="0" w:line="240" w:lineRule="auto"/>
      </w:pPr>
      <w:r>
        <w:separator/>
      </w:r>
    </w:p>
  </w:endnote>
  <w:endnote w:type="continuationSeparator" w:id="0">
    <w:p w14:paraId="34A11501" w14:textId="77777777" w:rsidR="00AC2671" w:rsidRDefault="00AC2671" w:rsidP="00834A90">
      <w:pPr>
        <w:spacing w:after="0" w:line="240" w:lineRule="auto"/>
      </w:pPr>
      <w:r>
        <w:continuationSeparator/>
      </w:r>
    </w:p>
  </w:endnote>
  <w:endnote w:type="continuationNotice" w:id="1">
    <w:p w14:paraId="45A8A67F" w14:textId="77777777" w:rsidR="00AC2671" w:rsidRDefault="00AC26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55339" w14:textId="2B4CC8AD" w:rsidR="00834A90" w:rsidRPr="003406BA" w:rsidRDefault="00A13530" w:rsidP="003406BA">
    <w:pPr>
      <w:pStyle w:val="Footer"/>
      <w:jc w:val="center"/>
      <w:rPr>
        <w:sz w:val="20"/>
        <w:szCs w:val="20"/>
      </w:rPr>
    </w:pPr>
    <w:r w:rsidRPr="003406BA">
      <w:rPr>
        <w:sz w:val="20"/>
        <w:szCs w:val="20"/>
      </w:rPr>
      <w:t>Metropolitan Energy Center</w:t>
    </w:r>
    <w:r w:rsidRPr="003406BA">
      <w:rPr>
        <w:sz w:val="20"/>
        <w:szCs w:val="20"/>
      </w:rPr>
      <w:tab/>
    </w:r>
    <w:sdt>
      <w:sdtPr>
        <w:rPr>
          <w:sz w:val="20"/>
          <w:szCs w:val="20"/>
        </w:rPr>
        <w:id w:val="-1803381536"/>
        <w:docPartObj>
          <w:docPartGallery w:val="Page Numbers (Bottom of Page)"/>
          <w:docPartUnique/>
        </w:docPartObj>
      </w:sdtPr>
      <w:sdtEndPr>
        <w:rPr>
          <w:noProof/>
        </w:rPr>
      </w:sdtEndPr>
      <w:sdtContent>
        <w:r w:rsidR="00834A90" w:rsidRPr="003406BA">
          <w:rPr>
            <w:sz w:val="20"/>
            <w:szCs w:val="20"/>
          </w:rPr>
          <w:fldChar w:fldCharType="begin"/>
        </w:r>
        <w:r w:rsidR="00834A90" w:rsidRPr="002C5ACC">
          <w:rPr>
            <w:sz w:val="20"/>
            <w:szCs w:val="20"/>
          </w:rPr>
          <w:instrText xml:space="preserve"> PAGE   \* MERGEFORMAT </w:instrText>
        </w:r>
        <w:r w:rsidR="00834A90" w:rsidRPr="003406BA">
          <w:rPr>
            <w:sz w:val="20"/>
            <w:szCs w:val="20"/>
          </w:rPr>
          <w:fldChar w:fldCharType="separate"/>
        </w:r>
        <w:r w:rsidR="00834A90" w:rsidRPr="002C5ACC">
          <w:rPr>
            <w:noProof/>
            <w:sz w:val="20"/>
            <w:szCs w:val="20"/>
          </w:rPr>
          <w:t>2</w:t>
        </w:r>
        <w:r w:rsidR="00834A90" w:rsidRPr="003406BA">
          <w:rPr>
            <w:noProof/>
            <w:sz w:val="20"/>
            <w:szCs w:val="20"/>
          </w:rPr>
          <w:fldChar w:fldCharType="end"/>
        </w:r>
        <w:r w:rsidRPr="003406BA">
          <w:rPr>
            <w:noProof/>
            <w:sz w:val="20"/>
            <w:szCs w:val="20"/>
          </w:rPr>
          <w:tab/>
        </w:r>
        <w:r w:rsidR="00CA4583">
          <w:rPr>
            <w:noProof/>
            <w:sz w:val="20"/>
            <w:szCs w:val="20"/>
          </w:rPr>
          <w:t xml:space="preserve">Approach to </w:t>
        </w:r>
      </w:sdtContent>
    </w:sdt>
    <w:r w:rsidR="0082258D">
      <w:rPr>
        <w:noProof/>
        <w:sz w:val="20"/>
        <w:szCs w:val="20"/>
      </w:rPr>
      <w:t>Community Project Collaboration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506A3" w14:textId="77777777" w:rsidR="00AC2671" w:rsidRDefault="00AC2671" w:rsidP="00834A90">
      <w:pPr>
        <w:spacing w:after="0" w:line="240" w:lineRule="auto"/>
      </w:pPr>
      <w:r>
        <w:separator/>
      </w:r>
    </w:p>
  </w:footnote>
  <w:footnote w:type="continuationSeparator" w:id="0">
    <w:p w14:paraId="713763AB" w14:textId="77777777" w:rsidR="00AC2671" w:rsidRDefault="00AC2671" w:rsidP="00834A90">
      <w:pPr>
        <w:spacing w:after="0" w:line="240" w:lineRule="auto"/>
      </w:pPr>
      <w:r>
        <w:continuationSeparator/>
      </w:r>
    </w:p>
  </w:footnote>
  <w:footnote w:type="continuationNotice" w:id="1">
    <w:p w14:paraId="5505AFE8" w14:textId="77777777" w:rsidR="00AC2671" w:rsidRDefault="00AC2671">
      <w:pPr>
        <w:spacing w:after="0" w:line="240" w:lineRule="auto"/>
      </w:pPr>
    </w:p>
  </w:footnote>
</w:footnotes>
</file>

<file path=word/intelligence.xml><?xml version="1.0" encoding="utf-8"?>
<int:Intelligence xmlns:int="http://schemas.microsoft.com/office/intelligence/2019/intelligence">
  <int:IntelligenceSettings/>
  <int:Manifest>
    <int:ParagraphRange paragraphId="1786019217" textId="793349104" start="338" length="11" invalidationStart="338" invalidationLength="11" id="niVKmoZo"/>
    <int:ParagraphRange paragraphId="6577716" textId="2004318071" start="488" length="5" invalidationStart="488" invalidationLength="5" id="ZLGjJxvM"/>
  </int:Manifest>
  <int:Observations>
    <int:Content id="niVKmoZo">
      <int:Rejection type="LegacyProofing"/>
    </int:Content>
    <int:Content id="ZLGjJxvM">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1523"/>
    <w:multiLevelType w:val="multilevel"/>
    <w:tmpl w:val="34F4F8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463E95"/>
    <w:multiLevelType w:val="hybridMultilevel"/>
    <w:tmpl w:val="FFFFFFFF"/>
    <w:lvl w:ilvl="0" w:tplc="3474C8D0">
      <w:start w:val="1"/>
      <w:numFmt w:val="bullet"/>
      <w:lvlText w:val=""/>
      <w:lvlJc w:val="left"/>
      <w:pPr>
        <w:ind w:left="720" w:hanging="360"/>
      </w:pPr>
      <w:rPr>
        <w:rFonts w:ascii="Symbol" w:hAnsi="Symbol" w:hint="default"/>
      </w:rPr>
    </w:lvl>
    <w:lvl w:ilvl="1" w:tplc="5794259C">
      <w:start w:val="1"/>
      <w:numFmt w:val="bullet"/>
      <w:lvlText w:val="o"/>
      <w:lvlJc w:val="left"/>
      <w:pPr>
        <w:ind w:left="1440" w:hanging="360"/>
      </w:pPr>
      <w:rPr>
        <w:rFonts w:ascii="Courier New" w:hAnsi="Courier New" w:hint="default"/>
      </w:rPr>
    </w:lvl>
    <w:lvl w:ilvl="2" w:tplc="38DE2CB6">
      <w:start w:val="1"/>
      <w:numFmt w:val="bullet"/>
      <w:lvlText w:val=""/>
      <w:lvlJc w:val="left"/>
      <w:pPr>
        <w:ind w:left="2160" w:hanging="360"/>
      </w:pPr>
      <w:rPr>
        <w:rFonts w:ascii="Wingdings" w:hAnsi="Wingdings" w:hint="default"/>
      </w:rPr>
    </w:lvl>
    <w:lvl w:ilvl="3" w:tplc="998E44B2">
      <w:start w:val="1"/>
      <w:numFmt w:val="bullet"/>
      <w:lvlText w:val=""/>
      <w:lvlJc w:val="left"/>
      <w:pPr>
        <w:ind w:left="2880" w:hanging="360"/>
      </w:pPr>
      <w:rPr>
        <w:rFonts w:ascii="Symbol" w:hAnsi="Symbol" w:hint="default"/>
      </w:rPr>
    </w:lvl>
    <w:lvl w:ilvl="4" w:tplc="B6AA27F0">
      <w:start w:val="1"/>
      <w:numFmt w:val="bullet"/>
      <w:lvlText w:val="o"/>
      <w:lvlJc w:val="left"/>
      <w:pPr>
        <w:ind w:left="3600" w:hanging="360"/>
      </w:pPr>
      <w:rPr>
        <w:rFonts w:ascii="Courier New" w:hAnsi="Courier New" w:hint="default"/>
      </w:rPr>
    </w:lvl>
    <w:lvl w:ilvl="5" w:tplc="994EF248">
      <w:start w:val="1"/>
      <w:numFmt w:val="bullet"/>
      <w:lvlText w:val=""/>
      <w:lvlJc w:val="left"/>
      <w:pPr>
        <w:ind w:left="4320" w:hanging="360"/>
      </w:pPr>
      <w:rPr>
        <w:rFonts w:ascii="Wingdings" w:hAnsi="Wingdings" w:hint="default"/>
      </w:rPr>
    </w:lvl>
    <w:lvl w:ilvl="6" w:tplc="59FA58E8">
      <w:start w:val="1"/>
      <w:numFmt w:val="bullet"/>
      <w:lvlText w:val=""/>
      <w:lvlJc w:val="left"/>
      <w:pPr>
        <w:ind w:left="5040" w:hanging="360"/>
      </w:pPr>
      <w:rPr>
        <w:rFonts w:ascii="Symbol" w:hAnsi="Symbol" w:hint="default"/>
      </w:rPr>
    </w:lvl>
    <w:lvl w:ilvl="7" w:tplc="39386580">
      <w:start w:val="1"/>
      <w:numFmt w:val="bullet"/>
      <w:lvlText w:val="o"/>
      <w:lvlJc w:val="left"/>
      <w:pPr>
        <w:ind w:left="5760" w:hanging="360"/>
      </w:pPr>
      <w:rPr>
        <w:rFonts w:ascii="Courier New" w:hAnsi="Courier New" w:hint="default"/>
      </w:rPr>
    </w:lvl>
    <w:lvl w:ilvl="8" w:tplc="46DCFD70">
      <w:start w:val="1"/>
      <w:numFmt w:val="bullet"/>
      <w:lvlText w:val=""/>
      <w:lvlJc w:val="left"/>
      <w:pPr>
        <w:ind w:left="6480" w:hanging="360"/>
      </w:pPr>
      <w:rPr>
        <w:rFonts w:ascii="Wingdings" w:hAnsi="Wingdings" w:hint="default"/>
      </w:rPr>
    </w:lvl>
  </w:abstractNum>
  <w:abstractNum w:abstractNumId="2" w15:restartNumberingAfterBreak="0">
    <w:nsid w:val="09FA7E4E"/>
    <w:multiLevelType w:val="multilevel"/>
    <w:tmpl w:val="BA8E6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072895"/>
    <w:multiLevelType w:val="multilevel"/>
    <w:tmpl w:val="2B362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C34FA8"/>
    <w:multiLevelType w:val="hybridMultilevel"/>
    <w:tmpl w:val="34040DE4"/>
    <w:lvl w:ilvl="0" w:tplc="2D2A26CA">
      <w:start w:val="1"/>
      <w:numFmt w:val="bullet"/>
      <w:lvlText w:val=""/>
      <w:lvlJc w:val="left"/>
      <w:pPr>
        <w:ind w:left="720" w:hanging="360"/>
      </w:pPr>
      <w:rPr>
        <w:rFonts w:ascii="Symbol" w:hAnsi="Symbol" w:hint="default"/>
      </w:rPr>
    </w:lvl>
    <w:lvl w:ilvl="1" w:tplc="78E4631E">
      <w:start w:val="1"/>
      <w:numFmt w:val="bullet"/>
      <w:lvlText w:val="o"/>
      <w:lvlJc w:val="left"/>
      <w:pPr>
        <w:ind w:left="1440" w:hanging="360"/>
      </w:pPr>
      <w:rPr>
        <w:rFonts w:ascii="Courier New" w:hAnsi="Courier New" w:hint="default"/>
      </w:rPr>
    </w:lvl>
    <w:lvl w:ilvl="2" w:tplc="E64220D2">
      <w:start w:val="1"/>
      <w:numFmt w:val="bullet"/>
      <w:lvlText w:val=""/>
      <w:lvlJc w:val="left"/>
      <w:pPr>
        <w:ind w:left="2160" w:hanging="360"/>
      </w:pPr>
      <w:rPr>
        <w:rFonts w:ascii="Wingdings" w:hAnsi="Wingdings" w:hint="default"/>
      </w:rPr>
    </w:lvl>
    <w:lvl w:ilvl="3" w:tplc="89D061A4">
      <w:start w:val="1"/>
      <w:numFmt w:val="bullet"/>
      <w:lvlText w:val=""/>
      <w:lvlJc w:val="left"/>
      <w:pPr>
        <w:ind w:left="2880" w:hanging="360"/>
      </w:pPr>
      <w:rPr>
        <w:rFonts w:ascii="Symbol" w:hAnsi="Symbol" w:hint="default"/>
      </w:rPr>
    </w:lvl>
    <w:lvl w:ilvl="4" w:tplc="35EACC1E">
      <w:start w:val="1"/>
      <w:numFmt w:val="bullet"/>
      <w:lvlText w:val="o"/>
      <w:lvlJc w:val="left"/>
      <w:pPr>
        <w:ind w:left="3600" w:hanging="360"/>
      </w:pPr>
      <w:rPr>
        <w:rFonts w:ascii="Courier New" w:hAnsi="Courier New" w:hint="default"/>
      </w:rPr>
    </w:lvl>
    <w:lvl w:ilvl="5" w:tplc="54965A12">
      <w:start w:val="1"/>
      <w:numFmt w:val="bullet"/>
      <w:lvlText w:val=""/>
      <w:lvlJc w:val="left"/>
      <w:pPr>
        <w:ind w:left="4320" w:hanging="360"/>
      </w:pPr>
      <w:rPr>
        <w:rFonts w:ascii="Wingdings" w:hAnsi="Wingdings" w:hint="default"/>
      </w:rPr>
    </w:lvl>
    <w:lvl w:ilvl="6" w:tplc="C72ED02A">
      <w:start w:val="1"/>
      <w:numFmt w:val="bullet"/>
      <w:lvlText w:val=""/>
      <w:lvlJc w:val="left"/>
      <w:pPr>
        <w:ind w:left="5040" w:hanging="360"/>
      </w:pPr>
      <w:rPr>
        <w:rFonts w:ascii="Symbol" w:hAnsi="Symbol" w:hint="default"/>
      </w:rPr>
    </w:lvl>
    <w:lvl w:ilvl="7" w:tplc="505ADD60">
      <w:start w:val="1"/>
      <w:numFmt w:val="bullet"/>
      <w:lvlText w:val="o"/>
      <w:lvlJc w:val="left"/>
      <w:pPr>
        <w:ind w:left="5760" w:hanging="360"/>
      </w:pPr>
      <w:rPr>
        <w:rFonts w:ascii="Courier New" w:hAnsi="Courier New" w:hint="default"/>
      </w:rPr>
    </w:lvl>
    <w:lvl w:ilvl="8" w:tplc="5A027DD4">
      <w:start w:val="1"/>
      <w:numFmt w:val="bullet"/>
      <w:lvlText w:val=""/>
      <w:lvlJc w:val="left"/>
      <w:pPr>
        <w:ind w:left="6480" w:hanging="360"/>
      </w:pPr>
      <w:rPr>
        <w:rFonts w:ascii="Wingdings" w:hAnsi="Wingdings" w:hint="default"/>
      </w:rPr>
    </w:lvl>
  </w:abstractNum>
  <w:abstractNum w:abstractNumId="5" w15:restartNumberingAfterBreak="0">
    <w:nsid w:val="16D940EC"/>
    <w:multiLevelType w:val="multilevel"/>
    <w:tmpl w:val="C12EB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7DD2997"/>
    <w:multiLevelType w:val="multilevel"/>
    <w:tmpl w:val="90C44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CBC1A3F"/>
    <w:multiLevelType w:val="hybridMultilevel"/>
    <w:tmpl w:val="573043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F8657C"/>
    <w:multiLevelType w:val="hybridMultilevel"/>
    <w:tmpl w:val="1FA090B4"/>
    <w:lvl w:ilvl="0" w:tplc="F43AE5CE">
      <w:start w:val="1"/>
      <w:numFmt w:val="bullet"/>
      <w:lvlText w:val=""/>
      <w:lvlJc w:val="left"/>
      <w:pPr>
        <w:ind w:left="720" w:hanging="360"/>
      </w:pPr>
      <w:rPr>
        <w:rFonts w:ascii="Symbol" w:hAnsi="Symbol" w:hint="default"/>
      </w:rPr>
    </w:lvl>
    <w:lvl w:ilvl="1" w:tplc="A5FA0222">
      <w:start w:val="1"/>
      <w:numFmt w:val="bullet"/>
      <w:lvlText w:val="o"/>
      <w:lvlJc w:val="left"/>
      <w:pPr>
        <w:ind w:left="1440" w:hanging="360"/>
      </w:pPr>
      <w:rPr>
        <w:rFonts w:ascii="Courier New" w:hAnsi="Courier New" w:hint="default"/>
      </w:rPr>
    </w:lvl>
    <w:lvl w:ilvl="2" w:tplc="3E081A66">
      <w:start w:val="1"/>
      <w:numFmt w:val="bullet"/>
      <w:lvlText w:val=""/>
      <w:lvlJc w:val="left"/>
      <w:pPr>
        <w:ind w:left="2160" w:hanging="360"/>
      </w:pPr>
      <w:rPr>
        <w:rFonts w:ascii="Wingdings" w:hAnsi="Wingdings" w:hint="default"/>
      </w:rPr>
    </w:lvl>
    <w:lvl w:ilvl="3" w:tplc="351C056A">
      <w:start w:val="1"/>
      <w:numFmt w:val="bullet"/>
      <w:lvlText w:val=""/>
      <w:lvlJc w:val="left"/>
      <w:pPr>
        <w:ind w:left="2880" w:hanging="360"/>
      </w:pPr>
      <w:rPr>
        <w:rFonts w:ascii="Symbol" w:hAnsi="Symbol" w:hint="default"/>
      </w:rPr>
    </w:lvl>
    <w:lvl w:ilvl="4" w:tplc="37E2378A">
      <w:start w:val="1"/>
      <w:numFmt w:val="bullet"/>
      <w:lvlText w:val="o"/>
      <w:lvlJc w:val="left"/>
      <w:pPr>
        <w:ind w:left="3600" w:hanging="360"/>
      </w:pPr>
      <w:rPr>
        <w:rFonts w:ascii="Courier New" w:hAnsi="Courier New" w:hint="default"/>
      </w:rPr>
    </w:lvl>
    <w:lvl w:ilvl="5" w:tplc="FD9A8128">
      <w:start w:val="1"/>
      <w:numFmt w:val="bullet"/>
      <w:lvlText w:val=""/>
      <w:lvlJc w:val="left"/>
      <w:pPr>
        <w:ind w:left="4320" w:hanging="360"/>
      </w:pPr>
      <w:rPr>
        <w:rFonts w:ascii="Wingdings" w:hAnsi="Wingdings" w:hint="default"/>
      </w:rPr>
    </w:lvl>
    <w:lvl w:ilvl="6" w:tplc="6F905210">
      <w:start w:val="1"/>
      <w:numFmt w:val="bullet"/>
      <w:lvlText w:val=""/>
      <w:lvlJc w:val="left"/>
      <w:pPr>
        <w:ind w:left="5040" w:hanging="360"/>
      </w:pPr>
      <w:rPr>
        <w:rFonts w:ascii="Symbol" w:hAnsi="Symbol" w:hint="default"/>
      </w:rPr>
    </w:lvl>
    <w:lvl w:ilvl="7" w:tplc="A244AC06">
      <w:start w:val="1"/>
      <w:numFmt w:val="bullet"/>
      <w:lvlText w:val="o"/>
      <w:lvlJc w:val="left"/>
      <w:pPr>
        <w:ind w:left="5760" w:hanging="360"/>
      </w:pPr>
      <w:rPr>
        <w:rFonts w:ascii="Courier New" w:hAnsi="Courier New" w:hint="default"/>
      </w:rPr>
    </w:lvl>
    <w:lvl w:ilvl="8" w:tplc="15DE4A02">
      <w:start w:val="1"/>
      <w:numFmt w:val="bullet"/>
      <w:lvlText w:val=""/>
      <w:lvlJc w:val="left"/>
      <w:pPr>
        <w:ind w:left="6480" w:hanging="360"/>
      </w:pPr>
      <w:rPr>
        <w:rFonts w:ascii="Wingdings" w:hAnsi="Wingdings" w:hint="default"/>
      </w:rPr>
    </w:lvl>
  </w:abstractNum>
  <w:abstractNum w:abstractNumId="9" w15:restartNumberingAfterBreak="0">
    <w:nsid w:val="225C4C94"/>
    <w:multiLevelType w:val="multilevel"/>
    <w:tmpl w:val="0700E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5A85BAA"/>
    <w:multiLevelType w:val="hybridMultilevel"/>
    <w:tmpl w:val="FFFFFFFF"/>
    <w:lvl w:ilvl="0" w:tplc="A4829E70">
      <w:start w:val="1"/>
      <w:numFmt w:val="bullet"/>
      <w:lvlText w:val=""/>
      <w:lvlJc w:val="left"/>
      <w:pPr>
        <w:ind w:left="720" w:hanging="360"/>
      </w:pPr>
      <w:rPr>
        <w:rFonts w:ascii="Symbol" w:hAnsi="Symbol" w:hint="default"/>
      </w:rPr>
    </w:lvl>
    <w:lvl w:ilvl="1" w:tplc="D9B2FD38">
      <w:start w:val="1"/>
      <w:numFmt w:val="bullet"/>
      <w:lvlText w:val="o"/>
      <w:lvlJc w:val="left"/>
      <w:pPr>
        <w:ind w:left="1440" w:hanging="360"/>
      </w:pPr>
      <w:rPr>
        <w:rFonts w:ascii="Courier New" w:hAnsi="Courier New" w:hint="default"/>
      </w:rPr>
    </w:lvl>
    <w:lvl w:ilvl="2" w:tplc="D0A84B8C">
      <w:start w:val="1"/>
      <w:numFmt w:val="bullet"/>
      <w:lvlText w:val=""/>
      <w:lvlJc w:val="left"/>
      <w:pPr>
        <w:ind w:left="2160" w:hanging="360"/>
      </w:pPr>
      <w:rPr>
        <w:rFonts w:ascii="Wingdings" w:hAnsi="Wingdings" w:hint="default"/>
      </w:rPr>
    </w:lvl>
    <w:lvl w:ilvl="3" w:tplc="C54CA5C4">
      <w:start w:val="1"/>
      <w:numFmt w:val="bullet"/>
      <w:lvlText w:val=""/>
      <w:lvlJc w:val="left"/>
      <w:pPr>
        <w:ind w:left="2880" w:hanging="360"/>
      </w:pPr>
      <w:rPr>
        <w:rFonts w:ascii="Symbol" w:hAnsi="Symbol" w:hint="default"/>
      </w:rPr>
    </w:lvl>
    <w:lvl w:ilvl="4" w:tplc="F372192E">
      <w:start w:val="1"/>
      <w:numFmt w:val="bullet"/>
      <w:lvlText w:val="o"/>
      <w:lvlJc w:val="left"/>
      <w:pPr>
        <w:ind w:left="3600" w:hanging="360"/>
      </w:pPr>
      <w:rPr>
        <w:rFonts w:ascii="Courier New" w:hAnsi="Courier New" w:hint="default"/>
      </w:rPr>
    </w:lvl>
    <w:lvl w:ilvl="5" w:tplc="6D7C9D42">
      <w:start w:val="1"/>
      <w:numFmt w:val="bullet"/>
      <w:lvlText w:val=""/>
      <w:lvlJc w:val="left"/>
      <w:pPr>
        <w:ind w:left="4320" w:hanging="360"/>
      </w:pPr>
      <w:rPr>
        <w:rFonts w:ascii="Wingdings" w:hAnsi="Wingdings" w:hint="default"/>
      </w:rPr>
    </w:lvl>
    <w:lvl w:ilvl="6" w:tplc="886C14DC">
      <w:start w:val="1"/>
      <w:numFmt w:val="bullet"/>
      <w:lvlText w:val=""/>
      <w:lvlJc w:val="left"/>
      <w:pPr>
        <w:ind w:left="5040" w:hanging="360"/>
      </w:pPr>
      <w:rPr>
        <w:rFonts w:ascii="Symbol" w:hAnsi="Symbol" w:hint="default"/>
      </w:rPr>
    </w:lvl>
    <w:lvl w:ilvl="7" w:tplc="7CF67FB8">
      <w:start w:val="1"/>
      <w:numFmt w:val="bullet"/>
      <w:lvlText w:val="o"/>
      <w:lvlJc w:val="left"/>
      <w:pPr>
        <w:ind w:left="5760" w:hanging="360"/>
      </w:pPr>
      <w:rPr>
        <w:rFonts w:ascii="Courier New" w:hAnsi="Courier New" w:hint="default"/>
      </w:rPr>
    </w:lvl>
    <w:lvl w:ilvl="8" w:tplc="16760ACC">
      <w:start w:val="1"/>
      <w:numFmt w:val="bullet"/>
      <w:lvlText w:val=""/>
      <w:lvlJc w:val="left"/>
      <w:pPr>
        <w:ind w:left="6480" w:hanging="360"/>
      </w:pPr>
      <w:rPr>
        <w:rFonts w:ascii="Wingdings" w:hAnsi="Wingdings" w:hint="default"/>
      </w:rPr>
    </w:lvl>
  </w:abstractNum>
  <w:abstractNum w:abstractNumId="11" w15:restartNumberingAfterBreak="0">
    <w:nsid w:val="26D32F51"/>
    <w:multiLevelType w:val="multilevel"/>
    <w:tmpl w:val="C23C318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2AAC42F5"/>
    <w:multiLevelType w:val="hybridMultilevel"/>
    <w:tmpl w:val="C11E2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D96789"/>
    <w:multiLevelType w:val="hybridMultilevel"/>
    <w:tmpl w:val="7E82C0A0"/>
    <w:lvl w:ilvl="0" w:tplc="460248AC">
      <w:start w:val="1"/>
      <w:numFmt w:val="bullet"/>
      <w:lvlText w:val=""/>
      <w:lvlJc w:val="left"/>
      <w:pPr>
        <w:ind w:left="720" w:hanging="360"/>
      </w:pPr>
      <w:rPr>
        <w:rFonts w:ascii="Symbol" w:hAnsi="Symbol" w:hint="default"/>
      </w:rPr>
    </w:lvl>
    <w:lvl w:ilvl="1" w:tplc="51523AC4">
      <w:start w:val="1"/>
      <w:numFmt w:val="bullet"/>
      <w:lvlText w:val="o"/>
      <w:lvlJc w:val="left"/>
      <w:pPr>
        <w:ind w:left="1440" w:hanging="360"/>
      </w:pPr>
      <w:rPr>
        <w:rFonts w:ascii="Courier New" w:hAnsi="Courier New" w:hint="default"/>
      </w:rPr>
    </w:lvl>
    <w:lvl w:ilvl="2" w:tplc="EF2AC958">
      <w:start w:val="1"/>
      <w:numFmt w:val="bullet"/>
      <w:lvlText w:val=""/>
      <w:lvlJc w:val="left"/>
      <w:pPr>
        <w:ind w:left="2160" w:hanging="360"/>
      </w:pPr>
      <w:rPr>
        <w:rFonts w:ascii="Wingdings" w:hAnsi="Wingdings" w:hint="default"/>
      </w:rPr>
    </w:lvl>
    <w:lvl w:ilvl="3" w:tplc="C3623558">
      <w:start w:val="1"/>
      <w:numFmt w:val="bullet"/>
      <w:lvlText w:val=""/>
      <w:lvlJc w:val="left"/>
      <w:pPr>
        <w:ind w:left="2880" w:hanging="360"/>
      </w:pPr>
      <w:rPr>
        <w:rFonts w:ascii="Symbol" w:hAnsi="Symbol" w:hint="default"/>
      </w:rPr>
    </w:lvl>
    <w:lvl w:ilvl="4" w:tplc="E070DBA6">
      <w:start w:val="1"/>
      <w:numFmt w:val="bullet"/>
      <w:lvlText w:val="o"/>
      <w:lvlJc w:val="left"/>
      <w:pPr>
        <w:ind w:left="3600" w:hanging="360"/>
      </w:pPr>
      <w:rPr>
        <w:rFonts w:ascii="Courier New" w:hAnsi="Courier New" w:hint="default"/>
      </w:rPr>
    </w:lvl>
    <w:lvl w:ilvl="5" w:tplc="F78441E2">
      <w:start w:val="1"/>
      <w:numFmt w:val="bullet"/>
      <w:lvlText w:val=""/>
      <w:lvlJc w:val="left"/>
      <w:pPr>
        <w:ind w:left="4320" w:hanging="360"/>
      </w:pPr>
      <w:rPr>
        <w:rFonts w:ascii="Wingdings" w:hAnsi="Wingdings" w:hint="default"/>
      </w:rPr>
    </w:lvl>
    <w:lvl w:ilvl="6" w:tplc="CA140842">
      <w:start w:val="1"/>
      <w:numFmt w:val="bullet"/>
      <w:lvlText w:val=""/>
      <w:lvlJc w:val="left"/>
      <w:pPr>
        <w:ind w:left="5040" w:hanging="360"/>
      </w:pPr>
      <w:rPr>
        <w:rFonts w:ascii="Symbol" w:hAnsi="Symbol" w:hint="default"/>
      </w:rPr>
    </w:lvl>
    <w:lvl w:ilvl="7" w:tplc="28C208FE">
      <w:start w:val="1"/>
      <w:numFmt w:val="bullet"/>
      <w:lvlText w:val="o"/>
      <w:lvlJc w:val="left"/>
      <w:pPr>
        <w:ind w:left="5760" w:hanging="360"/>
      </w:pPr>
      <w:rPr>
        <w:rFonts w:ascii="Courier New" w:hAnsi="Courier New" w:hint="default"/>
      </w:rPr>
    </w:lvl>
    <w:lvl w:ilvl="8" w:tplc="6360FA18">
      <w:start w:val="1"/>
      <w:numFmt w:val="bullet"/>
      <w:lvlText w:val=""/>
      <w:lvlJc w:val="left"/>
      <w:pPr>
        <w:ind w:left="6480" w:hanging="360"/>
      </w:pPr>
      <w:rPr>
        <w:rFonts w:ascii="Wingdings" w:hAnsi="Wingdings" w:hint="default"/>
      </w:rPr>
    </w:lvl>
  </w:abstractNum>
  <w:abstractNum w:abstractNumId="14" w15:restartNumberingAfterBreak="0">
    <w:nsid w:val="34A1374B"/>
    <w:multiLevelType w:val="multilevel"/>
    <w:tmpl w:val="D0B676B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36E9390D"/>
    <w:multiLevelType w:val="multilevel"/>
    <w:tmpl w:val="D54088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8F52EB"/>
    <w:multiLevelType w:val="multilevel"/>
    <w:tmpl w:val="AB8218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8E6E67"/>
    <w:multiLevelType w:val="multilevel"/>
    <w:tmpl w:val="8C4A9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C965D27"/>
    <w:multiLevelType w:val="multilevel"/>
    <w:tmpl w:val="97924A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D4D378A"/>
    <w:multiLevelType w:val="multilevel"/>
    <w:tmpl w:val="C3320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FEF47DB"/>
    <w:multiLevelType w:val="hybridMultilevel"/>
    <w:tmpl w:val="E0E651D4"/>
    <w:lvl w:ilvl="0" w:tplc="B48E238C">
      <w:start w:val="1"/>
      <w:numFmt w:val="bullet"/>
      <w:lvlText w:val=""/>
      <w:lvlJc w:val="left"/>
      <w:pPr>
        <w:ind w:left="720" w:hanging="360"/>
      </w:pPr>
      <w:rPr>
        <w:rFonts w:ascii="Symbol" w:hAnsi="Symbol" w:hint="default"/>
      </w:rPr>
    </w:lvl>
    <w:lvl w:ilvl="1" w:tplc="0DCA6DBC">
      <w:start w:val="1"/>
      <w:numFmt w:val="bullet"/>
      <w:lvlText w:val="o"/>
      <w:lvlJc w:val="left"/>
      <w:pPr>
        <w:ind w:left="1440" w:hanging="360"/>
      </w:pPr>
      <w:rPr>
        <w:rFonts w:ascii="Courier New" w:hAnsi="Courier New" w:hint="default"/>
      </w:rPr>
    </w:lvl>
    <w:lvl w:ilvl="2" w:tplc="5F8E583A">
      <w:start w:val="1"/>
      <w:numFmt w:val="bullet"/>
      <w:lvlText w:val=""/>
      <w:lvlJc w:val="left"/>
      <w:pPr>
        <w:ind w:left="2160" w:hanging="360"/>
      </w:pPr>
      <w:rPr>
        <w:rFonts w:ascii="Wingdings" w:hAnsi="Wingdings" w:hint="default"/>
      </w:rPr>
    </w:lvl>
    <w:lvl w:ilvl="3" w:tplc="FC98134A">
      <w:start w:val="1"/>
      <w:numFmt w:val="bullet"/>
      <w:lvlText w:val=""/>
      <w:lvlJc w:val="left"/>
      <w:pPr>
        <w:ind w:left="2880" w:hanging="360"/>
      </w:pPr>
      <w:rPr>
        <w:rFonts w:ascii="Symbol" w:hAnsi="Symbol" w:hint="default"/>
      </w:rPr>
    </w:lvl>
    <w:lvl w:ilvl="4" w:tplc="4052F072">
      <w:start w:val="1"/>
      <w:numFmt w:val="bullet"/>
      <w:lvlText w:val="o"/>
      <w:lvlJc w:val="left"/>
      <w:pPr>
        <w:ind w:left="3600" w:hanging="360"/>
      </w:pPr>
      <w:rPr>
        <w:rFonts w:ascii="Courier New" w:hAnsi="Courier New" w:hint="default"/>
      </w:rPr>
    </w:lvl>
    <w:lvl w:ilvl="5" w:tplc="FBEC4C08">
      <w:start w:val="1"/>
      <w:numFmt w:val="bullet"/>
      <w:lvlText w:val=""/>
      <w:lvlJc w:val="left"/>
      <w:pPr>
        <w:ind w:left="4320" w:hanging="360"/>
      </w:pPr>
      <w:rPr>
        <w:rFonts w:ascii="Wingdings" w:hAnsi="Wingdings" w:hint="default"/>
      </w:rPr>
    </w:lvl>
    <w:lvl w:ilvl="6" w:tplc="1D64EA4A">
      <w:start w:val="1"/>
      <w:numFmt w:val="bullet"/>
      <w:lvlText w:val=""/>
      <w:lvlJc w:val="left"/>
      <w:pPr>
        <w:ind w:left="5040" w:hanging="360"/>
      </w:pPr>
      <w:rPr>
        <w:rFonts w:ascii="Symbol" w:hAnsi="Symbol" w:hint="default"/>
      </w:rPr>
    </w:lvl>
    <w:lvl w:ilvl="7" w:tplc="99F4BE0C">
      <w:start w:val="1"/>
      <w:numFmt w:val="bullet"/>
      <w:lvlText w:val="o"/>
      <w:lvlJc w:val="left"/>
      <w:pPr>
        <w:ind w:left="5760" w:hanging="360"/>
      </w:pPr>
      <w:rPr>
        <w:rFonts w:ascii="Courier New" w:hAnsi="Courier New" w:hint="default"/>
      </w:rPr>
    </w:lvl>
    <w:lvl w:ilvl="8" w:tplc="420C2BE6">
      <w:start w:val="1"/>
      <w:numFmt w:val="bullet"/>
      <w:lvlText w:val=""/>
      <w:lvlJc w:val="left"/>
      <w:pPr>
        <w:ind w:left="6480" w:hanging="360"/>
      </w:pPr>
      <w:rPr>
        <w:rFonts w:ascii="Wingdings" w:hAnsi="Wingdings" w:hint="default"/>
      </w:rPr>
    </w:lvl>
  </w:abstractNum>
  <w:abstractNum w:abstractNumId="21" w15:restartNumberingAfterBreak="0">
    <w:nsid w:val="525604CC"/>
    <w:multiLevelType w:val="multilevel"/>
    <w:tmpl w:val="50DEA52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52DC08E5"/>
    <w:multiLevelType w:val="hybridMultilevel"/>
    <w:tmpl w:val="C82004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46866F0"/>
    <w:multiLevelType w:val="multilevel"/>
    <w:tmpl w:val="C2FCE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F323B3E"/>
    <w:multiLevelType w:val="hybridMultilevel"/>
    <w:tmpl w:val="00D2C628"/>
    <w:lvl w:ilvl="0" w:tplc="FFFFFFFF">
      <w:start w:val="1"/>
      <w:numFmt w:val="bullet"/>
      <w:lvlText w:val=""/>
      <w:lvlJc w:val="left"/>
      <w:pPr>
        <w:ind w:left="720" w:hanging="360"/>
      </w:pPr>
      <w:rPr>
        <w:rFonts w:ascii="Symbol" w:hAnsi="Symbol" w:hint="default"/>
      </w:rPr>
    </w:lvl>
    <w:lvl w:ilvl="1" w:tplc="9AB0DC26">
      <w:start w:val="1"/>
      <w:numFmt w:val="bullet"/>
      <w:lvlText w:val="o"/>
      <w:lvlJc w:val="left"/>
      <w:pPr>
        <w:ind w:left="1440" w:hanging="360"/>
      </w:pPr>
      <w:rPr>
        <w:rFonts w:ascii="Courier New" w:hAnsi="Courier New" w:hint="default"/>
      </w:rPr>
    </w:lvl>
    <w:lvl w:ilvl="2" w:tplc="3514B870">
      <w:start w:val="1"/>
      <w:numFmt w:val="bullet"/>
      <w:lvlText w:val=""/>
      <w:lvlJc w:val="left"/>
      <w:pPr>
        <w:ind w:left="2160" w:hanging="360"/>
      </w:pPr>
      <w:rPr>
        <w:rFonts w:ascii="Wingdings" w:hAnsi="Wingdings" w:hint="default"/>
      </w:rPr>
    </w:lvl>
    <w:lvl w:ilvl="3" w:tplc="3C3C2D08">
      <w:start w:val="1"/>
      <w:numFmt w:val="bullet"/>
      <w:lvlText w:val=""/>
      <w:lvlJc w:val="left"/>
      <w:pPr>
        <w:ind w:left="2880" w:hanging="360"/>
      </w:pPr>
      <w:rPr>
        <w:rFonts w:ascii="Symbol" w:hAnsi="Symbol" w:hint="default"/>
      </w:rPr>
    </w:lvl>
    <w:lvl w:ilvl="4" w:tplc="1C065C74">
      <w:start w:val="1"/>
      <w:numFmt w:val="bullet"/>
      <w:lvlText w:val="o"/>
      <w:lvlJc w:val="left"/>
      <w:pPr>
        <w:ind w:left="3600" w:hanging="360"/>
      </w:pPr>
      <w:rPr>
        <w:rFonts w:ascii="Courier New" w:hAnsi="Courier New" w:hint="default"/>
      </w:rPr>
    </w:lvl>
    <w:lvl w:ilvl="5" w:tplc="33801440">
      <w:start w:val="1"/>
      <w:numFmt w:val="bullet"/>
      <w:lvlText w:val=""/>
      <w:lvlJc w:val="left"/>
      <w:pPr>
        <w:ind w:left="4320" w:hanging="360"/>
      </w:pPr>
      <w:rPr>
        <w:rFonts w:ascii="Wingdings" w:hAnsi="Wingdings" w:hint="default"/>
      </w:rPr>
    </w:lvl>
    <w:lvl w:ilvl="6" w:tplc="26A88024">
      <w:start w:val="1"/>
      <w:numFmt w:val="bullet"/>
      <w:lvlText w:val=""/>
      <w:lvlJc w:val="left"/>
      <w:pPr>
        <w:ind w:left="5040" w:hanging="360"/>
      </w:pPr>
      <w:rPr>
        <w:rFonts w:ascii="Symbol" w:hAnsi="Symbol" w:hint="default"/>
      </w:rPr>
    </w:lvl>
    <w:lvl w:ilvl="7" w:tplc="61DA6D7E">
      <w:start w:val="1"/>
      <w:numFmt w:val="bullet"/>
      <w:lvlText w:val="o"/>
      <w:lvlJc w:val="left"/>
      <w:pPr>
        <w:ind w:left="5760" w:hanging="360"/>
      </w:pPr>
      <w:rPr>
        <w:rFonts w:ascii="Courier New" w:hAnsi="Courier New" w:hint="default"/>
      </w:rPr>
    </w:lvl>
    <w:lvl w:ilvl="8" w:tplc="0578062C">
      <w:start w:val="1"/>
      <w:numFmt w:val="bullet"/>
      <w:lvlText w:val=""/>
      <w:lvlJc w:val="left"/>
      <w:pPr>
        <w:ind w:left="6480" w:hanging="360"/>
      </w:pPr>
      <w:rPr>
        <w:rFonts w:ascii="Wingdings" w:hAnsi="Wingdings" w:hint="default"/>
      </w:rPr>
    </w:lvl>
  </w:abstractNum>
  <w:abstractNum w:abstractNumId="25" w15:restartNumberingAfterBreak="0">
    <w:nsid w:val="5F8E0ABA"/>
    <w:multiLevelType w:val="hybridMultilevel"/>
    <w:tmpl w:val="74CC48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1845DEE"/>
    <w:multiLevelType w:val="multilevel"/>
    <w:tmpl w:val="97924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1A40A1B"/>
    <w:multiLevelType w:val="multilevel"/>
    <w:tmpl w:val="D666A4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15:restartNumberingAfterBreak="0">
    <w:nsid w:val="66367A1E"/>
    <w:multiLevelType w:val="hybridMultilevel"/>
    <w:tmpl w:val="FFFFFFFF"/>
    <w:lvl w:ilvl="0" w:tplc="547ED340">
      <w:start w:val="1"/>
      <w:numFmt w:val="bullet"/>
      <w:lvlText w:val=""/>
      <w:lvlJc w:val="left"/>
      <w:pPr>
        <w:ind w:left="720" w:hanging="360"/>
      </w:pPr>
      <w:rPr>
        <w:rFonts w:ascii="Symbol" w:hAnsi="Symbol" w:hint="default"/>
      </w:rPr>
    </w:lvl>
    <w:lvl w:ilvl="1" w:tplc="E3221364">
      <w:start w:val="1"/>
      <w:numFmt w:val="bullet"/>
      <w:lvlText w:val="o"/>
      <w:lvlJc w:val="left"/>
      <w:pPr>
        <w:ind w:left="1440" w:hanging="360"/>
      </w:pPr>
      <w:rPr>
        <w:rFonts w:ascii="Courier New" w:hAnsi="Courier New" w:hint="default"/>
      </w:rPr>
    </w:lvl>
    <w:lvl w:ilvl="2" w:tplc="491294EE">
      <w:start w:val="1"/>
      <w:numFmt w:val="bullet"/>
      <w:lvlText w:val=""/>
      <w:lvlJc w:val="left"/>
      <w:pPr>
        <w:ind w:left="2160" w:hanging="360"/>
      </w:pPr>
      <w:rPr>
        <w:rFonts w:ascii="Wingdings" w:hAnsi="Wingdings" w:hint="default"/>
      </w:rPr>
    </w:lvl>
    <w:lvl w:ilvl="3" w:tplc="D3527F88">
      <w:start w:val="1"/>
      <w:numFmt w:val="bullet"/>
      <w:lvlText w:val=""/>
      <w:lvlJc w:val="left"/>
      <w:pPr>
        <w:ind w:left="2880" w:hanging="360"/>
      </w:pPr>
      <w:rPr>
        <w:rFonts w:ascii="Symbol" w:hAnsi="Symbol" w:hint="default"/>
      </w:rPr>
    </w:lvl>
    <w:lvl w:ilvl="4" w:tplc="1D3AA00E">
      <w:start w:val="1"/>
      <w:numFmt w:val="bullet"/>
      <w:lvlText w:val="o"/>
      <w:lvlJc w:val="left"/>
      <w:pPr>
        <w:ind w:left="3600" w:hanging="360"/>
      </w:pPr>
      <w:rPr>
        <w:rFonts w:ascii="Courier New" w:hAnsi="Courier New" w:hint="default"/>
      </w:rPr>
    </w:lvl>
    <w:lvl w:ilvl="5" w:tplc="D76C07F2">
      <w:start w:val="1"/>
      <w:numFmt w:val="bullet"/>
      <w:lvlText w:val=""/>
      <w:lvlJc w:val="left"/>
      <w:pPr>
        <w:ind w:left="4320" w:hanging="360"/>
      </w:pPr>
      <w:rPr>
        <w:rFonts w:ascii="Wingdings" w:hAnsi="Wingdings" w:hint="default"/>
      </w:rPr>
    </w:lvl>
    <w:lvl w:ilvl="6" w:tplc="31B8C83A">
      <w:start w:val="1"/>
      <w:numFmt w:val="bullet"/>
      <w:lvlText w:val=""/>
      <w:lvlJc w:val="left"/>
      <w:pPr>
        <w:ind w:left="5040" w:hanging="360"/>
      </w:pPr>
      <w:rPr>
        <w:rFonts w:ascii="Symbol" w:hAnsi="Symbol" w:hint="default"/>
      </w:rPr>
    </w:lvl>
    <w:lvl w:ilvl="7" w:tplc="F5B25122">
      <w:start w:val="1"/>
      <w:numFmt w:val="bullet"/>
      <w:lvlText w:val="o"/>
      <w:lvlJc w:val="left"/>
      <w:pPr>
        <w:ind w:left="5760" w:hanging="360"/>
      </w:pPr>
      <w:rPr>
        <w:rFonts w:ascii="Courier New" w:hAnsi="Courier New" w:hint="default"/>
      </w:rPr>
    </w:lvl>
    <w:lvl w:ilvl="8" w:tplc="EE8AD74A">
      <w:start w:val="1"/>
      <w:numFmt w:val="bullet"/>
      <w:lvlText w:val=""/>
      <w:lvlJc w:val="left"/>
      <w:pPr>
        <w:ind w:left="6480" w:hanging="360"/>
      </w:pPr>
      <w:rPr>
        <w:rFonts w:ascii="Wingdings" w:hAnsi="Wingdings" w:hint="default"/>
      </w:rPr>
    </w:lvl>
  </w:abstractNum>
  <w:abstractNum w:abstractNumId="29" w15:restartNumberingAfterBreak="0">
    <w:nsid w:val="68FA1828"/>
    <w:multiLevelType w:val="multilevel"/>
    <w:tmpl w:val="C910152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15:restartNumberingAfterBreak="0">
    <w:nsid w:val="6DE11723"/>
    <w:multiLevelType w:val="hybridMultilevel"/>
    <w:tmpl w:val="A796A6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D57D40"/>
    <w:multiLevelType w:val="hybridMultilevel"/>
    <w:tmpl w:val="559CB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BC0C8D"/>
    <w:multiLevelType w:val="multilevel"/>
    <w:tmpl w:val="5C9C51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 w15:restartNumberingAfterBreak="0">
    <w:nsid w:val="793F254B"/>
    <w:multiLevelType w:val="multilevel"/>
    <w:tmpl w:val="DE6C96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4" w15:restartNumberingAfterBreak="0">
    <w:nsid w:val="7D4214AE"/>
    <w:multiLevelType w:val="hybridMultilevel"/>
    <w:tmpl w:val="F9DAA560"/>
    <w:lvl w:ilvl="0" w:tplc="DFA41C2C">
      <w:start w:val="1"/>
      <w:numFmt w:val="bullet"/>
      <w:lvlText w:val=""/>
      <w:lvlJc w:val="left"/>
      <w:pPr>
        <w:ind w:left="720" w:hanging="360"/>
      </w:pPr>
      <w:rPr>
        <w:rFonts w:ascii="Symbol" w:hAnsi="Symbol" w:hint="default"/>
      </w:rPr>
    </w:lvl>
    <w:lvl w:ilvl="1" w:tplc="10062540">
      <w:start w:val="1"/>
      <w:numFmt w:val="bullet"/>
      <w:lvlText w:val="o"/>
      <w:lvlJc w:val="left"/>
      <w:pPr>
        <w:ind w:left="1440" w:hanging="360"/>
      </w:pPr>
      <w:rPr>
        <w:rFonts w:ascii="Courier New" w:hAnsi="Courier New" w:hint="default"/>
      </w:rPr>
    </w:lvl>
    <w:lvl w:ilvl="2" w:tplc="507E4468">
      <w:start w:val="1"/>
      <w:numFmt w:val="bullet"/>
      <w:lvlText w:val=""/>
      <w:lvlJc w:val="left"/>
      <w:pPr>
        <w:ind w:left="2160" w:hanging="360"/>
      </w:pPr>
      <w:rPr>
        <w:rFonts w:ascii="Wingdings" w:hAnsi="Wingdings" w:hint="default"/>
      </w:rPr>
    </w:lvl>
    <w:lvl w:ilvl="3" w:tplc="A328D3EA">
      <w:start w:val="1"/>
      <w:numFmt w:val="bullet"/>
      <w:lvlText w:val=""/>
      <w:lvlJc w:val="left"/>
      <w:pPr>
        <w:ind w:left="2880" w:hanging="360"/>
      </w:pPr>
      <w:rPr>
        <w:rFonts w:ascii="Symbol" w:hAnsi="Symbol" w:hint="default"/>
      </w:rPr>
    </w:lvl>
    <w:lvl w:ilvl="4" w:tplc="595CB3A0">
      <w:start w:val="1"/>
      <w:numFmt w:val="bullet"/>
      <w:lvlText w:val="o"/>
      <w:lvlJc w:val="left"/>
      <w:pPr>
        <w:ind w:left="3600" w:hanging="360"/>
      </w:pPr>
      <w:rPr>
        <w:rFonts w:ascii="Courier New" w:hAnsi="Courier New" w:hint="default"/>
      </w:rPr>
    </w:lvl>
    <w:lvl w:ilvl="5" w:tplc="71821576">
      <w:start w:val="1"/>
      <w:numFmt w:val="bullet"/>
      <w:lvlText w:val=""/>
      <w:lvlJc w:val="left"/>
      <w:pPr>
        <w:ind w:left="4320" w:hanging="360"/>
      </w:pPr>
      <w:rPr>
        <w:rFonts w:ascii="Wingdings" w:hAnsi="Wingdings" w:hint="default"/>
      </w:rPr>
    </w:lvl>
    <w:lvl w:ilvl="6" w:tplc="976EF244">
      <w:start w:val="1"/>
      <w:numFmt w:val="bullet"/>
      <w:lvlText w:val=""/>
      <w:lvlJc w:val="left"/>
      <w:pPr>
        <w:ind w:left="5040" w:hanging="360"/>
      </w:pPr>
      <w:rPr>
        <w:rFonts w:ascii="Symbol" w:hAnsi="Symbol" w:hint="default"/>
      </w:rPr>
    </w:lvl>
    <w:lvl w:ilvl="7" w:tplc="9C7E2324">
      <w:start w:val="1"/>
      <w:numFmt w:val="bullet"/>
      <w:lvlText w:val="o"/>
      <w:lvlJc w:val="left"/>
      <w:pPr>
        <w:ind w:left="5760" w:hanging="360"/>
      </w:pPr>
      <w:rPr>
        <w:rFonts w:ascii="Courier New" w:hAnsi="Courier New" w:hint="default"/>
      </w:rPr>
    </w:lvl>
    <w:lvl w:ilvl="8" w:tplc="A0FEDD82">
      <w:start w:val="1"/>
      <w:numFmt w:val="bullet"/>
      <w:lvlText w:val=""/>
      <w:lvlJc w:val="left"/>
      <w:pPr>
        <w:ind w:left="6480" w:hanging="360"/>
      </w:pPr>
      <w:rPr>
        <w:rFonts w:ascii="Wingdings" w:hAnsi="Wingdings" w:hint="default"/>
      </w:rPr>
    </w:lvl>
  </w:abstractNum>
  <w:abstractNum w:abstractNumId="35" w15:restartNumberingAfterBreak="0">
    <w:nsid w:val="7FD67A89"/>
    <w:multiLevelType w:val="multilevel"/>
    <w:tmpl w:val="5FD25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04310858">
    <w:abstractNumId w:val="10"/>
  </w:num>
  <w:num w:numId="2" w16cid:durableId="1965695982">
    <w:abstractNumId w:val="24"/>
  </w:num>
  <w:num w:numId="3" w16cid:durableId="1123840034">
    <w:abstractNumId w:val="8"/>
  </w:num>
  <w:num w:numId="4" w16cid:durableId="780416373">
    <w:abstractNumId w:val="2"/>
  </w:num>
  <w:num w:numId="5" w16cid:durableId="1762021724">
    <w:abstractNumId w:val="3"/>
  </w:num>
  <w:num w:numId="6" w16cid:durableId="1213273886">
    <w:abstractNumId w:val="25"/>
  </w:num>
  <w:num w:numId="7" w16cid:durableId="20404883">
    <w:abstractNumId w:val="22"/>
  </w:num>
  <w:num w:numId="8" w16cid:durableId="1448036825">
    <w:abstractNumId w:val="1"/>
  </w:num>
  <w:num w:numId="9" w16cid:durableId="446043478">
    <w:abstractNumId w:val="28"/>
  </w:num>
  <w:num w:numId="10" w16cid:durableId="887642706">
    <w:abstractNumId w:val="34"/>
  </w:num>
  <w:num w:numId="11" w16cid:durableId="1291742405">
    <w:abstractNumId w:val="13"/>
  </w:num>
  <w:num w:numId="12" w16cid:durableId="840781264">
    <w:abstractNumId w:val="4"/>
  </w:num>
  <w:num w:numId="13" w16cid:durableId="393772770">
    <w:abstractNumId w:val="20"/>
  </w:num>
  <w:num w:numId="14" w16cid:durableId="526019465">
    <w:abstractNumId w:val="30"/>
  </w:num>
  <w:num w:numId="15" w16cid:durableId="1126699153">
    <w:abstractNumId w:val="7"/>
  </w:num>
  <w:num w:numId="16" w16cid:durableId="827942239">
    <w:abstractNumId w:val="5"/>
  </w:num>
  <w:num w:numId="17" w16cid:durableId="1913588559">
    <w:abstractNumId w:val="21"/>
  </w:num>
  <w:num w:numId="18" w16cid:durableId="1363477202">
    <w:abstractNumId w:val="23"/>
  </w:num>
  <w:num w:numId="19" w16cid:durableId="81225955">
    <w:abstractNumId w:val="32"/>
  </w:num>
  <w:num w:numId="20" w16cid:durableId="1153330790">
    <w:abstractNumId w:val="19"/>
  </w:num>
  <w:num w:numId="21" w16cid:durableId="1831676491">
    <w:abstractNumId w:val="6"/>
  </w:num>
  <w:num w:numId="22" w16cid:durableId="821508036">
    <w:abstractNumId w:val="29"/>
  </w:num>
  <w:num w:numId="23" w16cid:durableId="786316507">
    <w:abstractNumId w:val="0"/>
  </w:num>
  <w:num w:numId="24" w16cid:durableId="859583657">
    <w:abstractNumId w:val="14"/>
  </w:num>
  <w:num w:numId="25" w16cid:durableId="1305282150">
    <w:abstractNumId w:val="9"/>
  </w:num>
  <w:num w:numId="26" w16cid:durableId="1567571896">
    <w:abstractNumId w:val="33"/>
  </w:num>
  <w:num w:numId="27" w16cid:durableId="1511481655">
    <w:abstractNumId w:val="35"/>
  </w:num>
  <w:num w:numId="28" w16cid:durableId="1858424467">
    <w:abstractNumId w:val="27"/>
  </w:num>
  <w:num w:numId="29" w16cid:durableId="199630078">
    <w:abstractNumId w:val="16"/>
  </w:num>
  <w:num w:numId="30" w16cid:durableId="716008287">
    <w:abstractNumId w:val="11"/>
  </w:num>
  <w:num w:numId="31" w16cid:durableId="1623658584">
    <w:abstractNumId w:val="15"/>
  </w:num>
  <w:num w:numId="32" w16cid:durableId="2073502613">
    <w:abstractNumId w:val="17"/>
  </w:num>
  <w:num w:numId="33" w16cid:durableId="817654530">
    <w:abstractNumId w:val="26"/>
  </w:num>
  <w:num w:numId="34" w16cid:durableId="863977469">
    <w:abstractNumId w:val="12"/>
  </w:num>
  <w:num w:numId="35" w16cid:durableId="1175001068">
    <w:abstractNumId w:val="18"/>
  </w:num>
  <w:num w:numId="36" w16cid:durableId="1579435065">
    <w:abstractNumId w:val="3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opp, Kaylyn">
    <w15:presenceInfo w15:providerId="AD" w15:userId="S::kbopp@nrel.gov::e568b48e-91c4-43da-9bc4-a91402fcbfa1"/>
  </w15:person>
  <w15:person w15:author="Brandt Hertenstein">
    <w15:presenceInfo w15:providerId="None" w15:userId="Brandt Hertenste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194"/>
    <w:rsid w:val="00000C18"/>
    <w:rsid w:val="0000125F"/>
    <w:rsid w:val="000032F5"/>
    <w:rsid w:val="0000335F"/>
    <w:rsid w:val="000037E1"/>
    <w:rsid w:val="00003B45"/>
    <w:rsid w:val="00005891"/>
    <w:rsid w:val="000058AE"/>
    <w:rsid w:val="000077BF"/>
    <w:rsid w:val="00007DB9"/>
    <w:rsid w:val="0001043E"/>
    <w:rsid w:val="00012083"/>
    <w:rsid w:val="0002083C"/>
    <w:rsid w:val="00020BE9"/>
    <w:rsid w:val="000222CC"/>
    <w:rsid w:val="000251D6"/>
    <w:rsid w:val="000251EC"/>
    <w:rsid w:val="00025BCB"/>
    <w:rsid w:val="00025F5F"/>
    <w:rsid w:val="00030F1D"/>
    <w:rsid w:val="000321E1"/>
    <w:rsid w:val="0003568F"/>
    <w:rsid w:val="00035734"/>
    <w:rsid w:val="00035D1B"/>
    <w:rsid w:val="00036069"/>
    <w:rsid w:val="00036B8A"/>
    <w:rsid w:val="00037331"/>
    <w:rsid w:val="0003766C"/>
    <w:rsid w:val="00041F64"/>
    <w:rsid w:val="00043A7A"/>
    <w:rsid w:val="00044135"/>
    <w:rsid w:val="0004549A"/>
    <w:rsid w:val="0004585F"/>
    <w:rsid w:val="00046D53"/>
    <w:rsid w:val="00052111"/>
    <w:rsid w:val="00052925"/>
    <w:rsid w:val="00053417"/>
    <w:rsid w:val="000550FD"/>
    <w:rsid w:val="000564B5"/>
    <w:rsid w:val="000601A8"/>
    <w:rsid w:val="00061250"/>
    <w:rsid w:val="000618AC"/>
    <w:rsid w:val="00062AE0"/>
    <w:rsid w:val="0006355C"/>
    <w:rsid w:val="00063CC2"/>
    <w:rsid w:val="000649A9"/>
    <w:rsid w:val="000703D3"/>
    <w:rsid w:val="00074408"/>
    <w:rsid w:val="00074B5E"/>
    <w:rsid w:val="00074DA1"/>
    <w:rsid w:val="00076FD7"/>
    <w:rsid w:val="00080E46"/>
    <w:rsid w:val="00082130"/>
    <w:rsid w:val="0009327B"/>
    <w:rsid w:val="00093B43"/>
    <w:rsid w:val="00094017"/>
    <w:rsid w:val="00095F8B"/>
    <w:rsid w:val="000A15A2"/>
    <w:rsid w:val="000A7DA9"/>
    <w:rsid w:val="000A7F74"/>
    <w:rsid w:val="000B094D"/>
    <w:rsid w:val="000B0D81"/>
    <w:rsid w:val="000B0FF6"/>
    <w:rsid w:val="000B2FE6"/>
    <w:rsid w:val="000B532A"/>
    <w:rsid w:val="000B7246"/>
    <w:rsid w:val="000C093C"/>
    <w:rsid w:val="000C24B0"/>
    <w:rsid w:val="000C3361"/>
    <w:rsid w:val="000C37DF"/>
    <w:rsid w:val="000C44DC"/>
    <w:rsid w:val="000C59B2"/>
    <w:rsid w:val="000C7586"/>
    <w:rsid w:val="000D0572"/>
    <w:rsid w:val="000D40C5"/>
    <w:rsid w:val="000D44D3"/>
    <w:rsid w:val="000E0DF3"/>
    <w:rsid w:val="000E27A5"/>
    <w:rsid w:val="000E31A7"/>
    <w:rsid w:val="000E4725"/>
    <w:rsid w:val="000F0562"/>
    <w:rsid w:val="000F2AE5"/>
    <w:rsid w:val="000F4A76"/>
    <w:rsid w:val="0010014F"/>
    <w:rsid w:val="00103327"/>
    <w:rsid w:val="00104E76"/>
    <w:rsid w:val="001052EE"/>
    <w:rsid w:val="00105651"/>
    <w:rsid w:val="00106309"/>
    <w:rsid w:val="00107624"/>
    <w:rsid w:val="00107B08"/>
    <w:rsid w:val="00107EF3"/>
    <w:rsid w:val="00110C98"/>
    <w:rsid w:val="001115E4"/>
    <w:rsid w:val="001144CA"/>
    <w:rsid w:val="00115FE8"/>
    <w:rsid w:val="00115FFC"/>
    <w:rsid w:val="001206A3"/>
    <w:rsid w:val="001214A3"/>
    <w:rsid w:val="00122F66"/>
    <w:rsid w:val="0012388C"/>
    <w:rsid w:val="00124B5D"/>
    <w:rsid w:val="00124C9A"/>
    <w:rsid w:val="00127075"/>
    <w:rsid w:val="001317A8"/>
    <w:rsid w:val="00131CC7"/>
    <w:rsid w:val="0013343D"/>
    <w:rsid w:val="00135360"/>
    <w:rsid w:val="00136EA4"/>
    <w:rsid w:val="00137C08"/>
    <w:rsid w:val="0014001A"/>
    <w:rsid w:val="001432AD"/>
    <w:rsid w:val="001448E8"/>
    <w:rsid w:val="00144F22"/>
    <w:rsid w:val="00146E31"/>
    <w:rsid w:val="001479A3"/>
    <w:rsid w:val="001531D0"/>
    <w:rsid w:val="0015554C"/>
    <w:rsid w:val="0015587E"/>
    <w:rsid w:val="001565E7"/>
    <w:rsid w:val="00156A10"/>
    <w:rsid w:val="00160014"/>
    <w:rsid w:val="0016187C"/>
    <w:rsid w:val="00162DF4"/>
    <w:rsid w:val="0016443E"/>
    <w:rsid w:val="001644C8"/>
    <w:rsid w:val="00164CA1"/>
    <w:rsid w:val="001664B0"/>
    <w:rsid w:val="00170ACF"/>
    <w:rsid w:val="00172134"/>
    <w:rsid w:val="00173B6F"/>
    <w:rsid w:val="00175EC5"/>
    <w:rsid w:val="001778BD"/>
    <w:rsid w:val="00177D73"/>
    <w:rsid w:val="00180ABA"/>
    <w:rsid w:val="001811AB"/>
    <w:rsid w:val="00181E8E"/>
    <w:rsid w:val="001822AD"/>
    <w:rsid w:val="001841A2"/>
    <w:rsid w:val="00184373"/>
    <w:rsid w:val="00185496"/>
    <w:rsid w:val="00185894"/>
    <w:rsid w:val="00190817"/>
    <w:rsid w:val="00190DC3"/>
    <w:rsid w:val="00192A3D"/>
    <w:rsid w:val="00192B43"/>
    <w:rsid w:val="00195499"/>
    <w:rsid w:val="001A03AB"/>
    <w:rsid w:val="001A31B6"/>
    <w:rsid w:val="001A3896"/>
    <w:rsid w:val="001A46C7"/>
    <w:rsid w:val="001A53D1"/>
    <w:rsid w:val="001A55B7"/>
    <w:rsid w:val="001A564B"/>
    <w:rsid w:val="001A5691"/>
    <w:rsid w:val="001B3618"/>
    <w:rsid w:val="001B3935"/>
    <w:rsid w:val="001B420A"/>
    <w:rsid w:val="001B4A88"/>
    <w:rsid w:val="001B54D2"/>
    <w:rsid w:val="001B59A1"/>
    <w:rsid w:val="001C0280"/>
    <w:rsid w:val="001C3B0A"/>
    <w:rsid w:val="001C3BE7"/>
    <w:rsid w:val="001C3F0A"/>
    <w:rsid w:val="001C42C6"/>
    <w:rsid w:val="001C6E9A"/>
    <w:rsid w:val="001D09D1"/>
    <w:rsid w:val="001D219B"/>
    <w:rsid w:val="001D4FBE"/>
    <w:rsid w:val="001D52A0"/>
    <w:rsid w:val="001D7237"/>
    <w:rsid w:val="001D7904"/>
    <w:rsid w:val="001E05CC"/>
    <w:rsid w:val="001E0922"/>
    <w:rsid w:val="001E0F95"/>
    <w:rsid w:val="001E1D3D"/>
    <w:rsid w:val="001E3B96"/>
    <w:rsid w:val="001E538F"/>
    <w:rsid w:val="001E6CB6"/>
    <w:rsid w:val="001E6D2E"/>
    <w:rsid w:val="001F1A8F"/>
    <w:rsid w:val="001F2291"/>
    <w:rsid w:val="001F2E42"/>
    <w:rsid w:val="001F500B"/>
    <w:rsid w:val="00200284"/>
    <w:rsid w:val="002002FF"/>
    <w:rsid w:val="002005A6"/>
    <w:rsid w:val="00200EA8"/>
    <w:rsid w:val="00202283"/>
    <w:rsid w:val="00204A14"/>
    <w:rsid w:val="0020517A"/>
    <w:rsid w:val="00205205"/>
    <w:rsid w:val="00210E1C"/>
    <w:rsid w:val="002167FC"/>
    <w:rsid w:val="00217F2E"/>
    <w:rsid w:val="00222E64"/>
    <w:rsid w:val="002234DB"/>
    <w:rsid w:val="00223669"/>
    <w:rsid w:val="00225094"/>
    <w:rsid w:val="00227E75"/>
    <w:rsid w:val="00230A93"/>
    <w:rsid w:val="00231591"/>
    <w:rsid w:val="0023546C"/>
    <w:rsid w:val="00235DE2"/>
    <w:rsid w:val="00236A9B"/>
    <w:rsid w:val="00240023"/>
    <w:rsid w:val="002407C7"/>
    <w:rsid w:val="0024364F"/>
    <w:rsid w:val="00245068"/>
    <w:rsid w:val="00245F8A"/>
    <w:rsid w:val="0024604E"/>
    <w:rsid w:val="00253282"/>
    <w:rsid w:val="00255E88"/>
    <w:rsid w:val="0026169E"/>
    <w:rsid w:val="002638D1"/>
    <w:rsid w:val="002663A2"/>
    <w:rsid w:val="00266CBA"/>
    <w:rsid w:val="00273309"/>
    <w:rsid w:val="002737CF"/>
    <w:rsid w:val="00273EFC"/>
    <w:rsid w:val="00274209"/>
    <w:rsid w:val="00276DE6"/>
    <w:rsid w:val="00280B83"/>
    <w:rsid w:val="002843E6"/>
    <w:rsid w:val="00286151"/>
    <w:rsid w:val="00287261"/>
    <w:rsid w:val="002914B0"/>
    <w:rsid w:val="002926C9"/>
    <w:rsid w:val="00292A3A"/>
    <w:rsid w:val="00293482"/>
    <w:rsid w:val="00295040"/>
    <w:rsid w:val="00297600"/>
    <w:rsid w:val="002A0265"/>
    <w:rsid w:val="002A0B58"/>
    <w:rsid w:val="002A2ADA"/>
    <w:rsid w:val="002A2F83"/>
    <w:rsid w:val="002A649B"/>
    <w:rsid w:val="002B0389"/>
    <w:rsid w:val="002B1413"/>
    <w:rsid w:val="002B37FA"/>
    <w:rsid w:val="002B388A"/>
    <w:rsid w:val="002B3F3B"/>
    <w:rsid w:val="002B4645"/>
    <w:rsid w:val="002B4C5F"/>
    <w:rsid w:val="002B5936"/>
    <w:rsid w:val="002B7B7E"/>
    <w:rsid w:val="002C24E1"/>
    <w:rsid w:val="002C3600"/>
    <w:rsid w:val="002C4BDE"/>
    <w:rsid w:val="002C5ACC"/>
    <w:rsid w:val="002C724A"/>
    <w:rsid w:val="002D103C"/>
    <w:rsid w:val="002D2BF3"/>
    <w:rsid w:val="002D2C2B"/>
    <w:rsid w:val="002D50A0"/>
    <w:rsid w:val="002D656B"/>
    <w:rsid w:val="002D6DBE"/>
    <w:rsid w:val="002D7702"/>
    <w:rsid w:val="002E1919"/>
    <w:rsid w:val="002E4F69"/>
    <w:rsid w:val="002F13D4"/>
    <w:rsid w:val="002F4023"/>
    <w:rsid w:val="002F4B2F"/>
    <w:rsid w:val="002F588A"/>
    <w:rsid w:val="002F5D22"/>
    <w:rsid w:val="002F742C"/>
    <w:rsid w:val="00300394"/>
    <w:rsid w:val="00301D1E"/>
    <w:rsid w:val="00301F34"/>
    <w:rsid w:val="003128DD"/>
    <w:rsid w:val="00313975"/>
    <w:rsid w:val="00314FA2"/>
    <w:rsid w:val="00316846"/>
    <w:rsid w:val="00316D2E"/>
    <w:rsid w:val="00324209"/>
    <w:rsid w:val="00326181"/>
    <w:rsid w:val="003263CC"/>
    <w:rsid w:val="00330618"/>
    <w:rsid w:val="00330830"/>
    <w:rsid w:val="0033374A"/>
    <w:rsid w:val="00335F09"/>
    <w:rsid w:val="003361DB"/>
    <w:rsid w:val="003406BA"/>
    <w:rsid w:val="00342276"/>
    <w:rsid w:val="00346A03"/>
    <w:rsid w:val="00346C2D"/>
    <w:rsid w:val="00347D32"/>
    <w:rsid w:val="00350D30"/>
    <w:rsid w:val="00350FC8"/>
    <w:rsid w:val="003556F6"/>
    <w:rsid w:val="0035652F"/>
    <w:rsid w:val="00356BB8"/>
    <w:rsid w:val="00356FE0"/>
    <w:rsid w:val="00361B00"/>
    <w:rsid w:val="00361B2E"/>
    <w:rsid w:val="00361FAD"/>
    <w:rsid w:val="00362D09"/>
    <w:rsid w:val="0036324F"/>
    <w:rsid w:val="0036352F"/>
    <w:rsid w:val="003650F7"/>
    <w:rsid w:val="00366653"/>
    <w:rsid w:val="00366C0A"/>
    <w:rsid w:val="00367D63"/>
    <w:rsid w:val="00370183"/>
    <w:rsid w:val="0037269A"/>
    <w:rsid w:val="003731DD"/>
    <w:rsid w:val="00373CBD"/>
    <w:rsid w:val="00374CDF"/>
    <w:rsid w:val="00374DD6"/>
    <w:rsid w:val="0037621C"/>
    <w:rsid w:val="00380746"/>
    <w:rsid w:val="0038109F"/>
    <w:rsid w:val="00385676"/>
    <w:rsid w:val="00390384"/>
    <w:rsid w:val="0039039B"/>
    <w:rsid w:val="00390A29"/>
    <w:rsid w:val="003914AC"/>
    <w:rsid w:val="0039271F"/>
    <w:rsid w:val="00392DE4"/>
    <w:rsid w:val="00392E73"/>
    <w:rsid w:val="00397860"/>
    <w:rsid w:val="003A0C15"/>
    <w:rsid w:val="003A2BBC"/>
    <w:rsid w:val="003A3ED4"/>
    <w:rsid w:val="003A4BC4"/>
    <w:rsid w:val="003B18F6"/>
    <w:rsid w:val="003B4D92"/>
    <w:rsid w:val="003B5FA0"/>
    <w:rsid w:val="003B7C94"/>
    <w:rsid w:val="003C1513"/>
    <w:rsid w:val="003C1D49"/>
    <w:rsid w:val="003C2194"/>
    <w:rsid w:val="003C5599"/>
    <w:rsid w:val="003C5A3E"/>
    <w:rsid w:val="003C5FDC"/>
    <w:rsid w:val="003C7B8D"/>
    <w:rsid w:val="003C7CC3"/>
    <w:rsid w:val="003CCAC2"/>
    <w:rsid w:val="003D1A24"/>
    <w:rsid w:val="003D24D6"/>
    <w:rsid w:val="003D4261"/>
    <w:rsid w:val="003D6077"/>
    <w:rsid w:val="003E078A"/>
    <w:rsid w:val="003E0DB5"/>
    <w:rsid w:val="003E4AA8"/>
    <w:rsid w:val="003E64A8"/>
    <w:rsid w:val="003E7033"/>
    <w:rsid w:val="003F0A96"/>
    <w:rsid w:val="003F1022"/>
    <w:rsid w:val="003F2BBA"/>
    <w:rsid w:val="003F2F21"/>
    <w:rsid w:val="003F3454"/>
    <w:rsid w:val="003F4464"/>
    <w:rsid w:val="003F50F7"/>
    <w:rsid w:val="003F6381"/>
    <w:rsid w:val="003F66A4"/>
    <w:rsid w:val="003F78D9"/>
    <w:rsid w:val="003F7B15"/>
    <w:rsid w:val="004068AD"/>
    <w:rsid w:val="00413C55"/>
    <w:rsid w:val="00413CEE"/>
    <w:rsid w:val="00414152"/>
    <w:rsid w:val="00414455"/>
    <w:rsid w:val="00414B23"/>
    <w:rsid w:val="0041567E"/>
    <w:rsid w:val="00415FA2"/>
    <w:rsid w:val="004166D9"/>
    <w:rsid w:val="004171D6"/>
    <w:rsid w:val="00417B5E"/>
    <w:rsid w:val="00422CA8"/>
    <w:rsid w:val="004257A6"/>
    <w:rsid w:val="00425890"/>
    <w:rsid w:val="00432062"/>
    <w:rsid w:val="004327A0"/>
    <w:rsid w:val="004333C2"/>
    <w:rsid w:val="00433867"/>
    <w:rsid w:val="00435385"/>
    <w:rsid w:val="00435428"/>
    <w:rsid w:val="00441759"/>
    <w:rsid w:val="00442021"/>
    <w:rsid w:val="00442F0C"/>
    <w:rsid w:val="00443292"/>
    <w:rsid w:val="00443923"/>
    <w:rsid w:val="00444FCE"/>
    <w:rsid w:val="00447281"/>
    <w:rsid w:val="00447B43"/>
    <w:rsid w:val="00447D27"/>
    <w:rsid w:val="004501F1"/>
    <w:rsid w:val="00450AB0"/>
    <w:rsid w:val="00453C5C"/>
    <w:rsid w:val="00454C2A"/>
    <w:rsid w:val="00456311"/>
    <w:rsid w:val="004563AB"/>
    <w:rsid w:val="00456543"/>
    <w:rsid w:val="004570BB"/>
    <w:rsid w:val="004618F8"/>
    <w:rsid w:val="004620F5"/>
    <w:rsid w:val="00464F71"/>
    <w:rsid w:val="004654CF"/>
    <w:rsid w:val="00465A27"/>
    <w:rsid w:val="00474915"/>
    <w:rsid w:val="004820EC"/>
    <w:rsid w:val="004840AB"/>
    <w:rsid w:val="00484932"/>
    <w:rsid w:val="004850BB"/>
    <w:rsid w:val="0048536F"/>
    <w:rsid w:val="0048661C"/>
    <w:rsid w:val="004867EE"/>
    <w:rsid w:val="00487505"/>
    <w:rsid w:val="00490C96"/>
    <w:rsid w:val="00490E30"/>
    <w:rsid w:val="00491B5A"/>
    <w:rsid w:val="004935D9"/>
    <w:rsid w:val="00494BF7"/>
    <w:rsid w:val="0049504A"/>
    <w:rsid w:val="0049532B"/>
    <w:rsid w:val="0049761D"/>
    <w:rsid w:val="00497859"/>
    <w:rsid w:val="004A052A"/>
    <w:rsid w:val="004A0632"/>
    <w:rsid w:val="004A1531"/>
    <w:rsid w:val="004A2189"/>
    <w:rsid w:val="004A26FC"/>
    <w:rsid w:val="004A2777"/>
    <w:rsid w:val="004A2EEF"/>
    <w:rsid w:val="004A557A"/>
    <w:rsid w:val="004A5C43"/>
    <w:rsid w:val="004A624A"/>
    <w:rsid w:val="004B031D"/>
    <w:rsid w:val="004B1D43"/>
    <w:rsid w:val="004B45D3"/>
    <w:rsid w:val="004B4E63"/>
    <w:rsid w:val="004B676C"/>
    <w:rsid w:val="004C0928"/>
    <w:rsid w:val="004C130B"/>
    <w:rsid w:val="004C3211"/>
    <w:rsid w:val="004C3BF2"/>
    <w:rsid w:val="004C3F31"/>
    <w:rsid w:val="004C520B"/>
    <w:rsid w:val="004C5A98"/>
    <w:rsid w:val="004C6312"/>
    <w:rsid w:val="004C7250"/>
    <w:rsid w:val="004D0816"/>
    <w:rsid w:val="004D29DE"/>
    <w:rsid w:val="004D2FCD"/>
    <w:rsid w:val="004D3C09"/>
    <w:rsid w:val="004D3F02"/>
    <w:rsid w:val="004D4F3E"/>
    <w:rsid w:val="004D57B4"/>
    <w:rsid w:val="004D6050"/>
    <w:rsid w:val="004D6649"/>
    <w:rsid w:val="004D6CBE"/>
    <w:rsid w:val="004D7D54"/>
    <w:rsid w:val="004E048C"/>
    <w:rsid w:val="004E064E"/>
    <w:rsid w:val="004E5CD5"/>
    <w:rsid w:val="004E60F5"/>
    <w:rsid w:val="004E7A33"/>
    <w:rsid w:val="004F62DA"/>
    <w:rsid w:val="004F6DCE"/>
    <w:rsid w:val="004F7CD5"/>
    <w:rsid w:val="00500AE7"/>
    <w:rsid w:val="0050161C"/>
    <w:rsid w:val="00502953"/>
    <w:rsid w:val="00504A78"/>
    <w:rsid w:val="005108C1"/>
    <w:rsid w:val="005124AA"/>
    <w:rsid w:val="0051314B"/>
    <w:rsid w:val="005138D2"/>
    <w:rsid w:val="00517DA6"/>
    <w:rsid w:val="0052060E"/>
    <w:rsid w:val="005210FA"/>
    <w:rsid w:val="005224C0"/>
    <w:rsid w:val="005239FC"/>
    <w:rsid w:val="005250E0"/>
    <w:rsid w:val="0053036A"/>
    <w:rsid w:val="005318A5"/>
    <w:rsid w:val="0053246F"/>
    <w:rsid w:val="005367F9"/>
    <w:rsid w:val="00540014"/>
    <w:rsid w:val="00544C49"/>
    <w:rsid w:val="00544F3B"/>
    <w:rsid w:val="005451F6"/>
    <w:rsid w:val="00546BB2"/>
    <w:rsid w:val="0054702C"/>
    <w:rsid w:val="00547536"/>
    <w:rsid w:val="005527C1"/>
    <w:rsid w:val="00552EB5"/>
    <w:rsid w:val="00555C66"/>
    <w:rsid w:val="00566581"/>
    <w:rsid w:val="00566C64"/>
    <w:rsid w:val="00566EBF"/>
    <w:rsid w:val="00567323"/>
    <w:rsid w:val="00570559"/>
    <w:rsid w:val="005706CD"/>
    <w:rsid w:val="00574149"/>
    <w:rsid w:val="005741A8"/>
    <w:rsid w:val="00574C40"/>
    <w:rsid w:val="00576275"/>
    <w:rsid w:val="005769B5"/>
    <w:rsid w:val="00576B0B"/>
    <w:rsid w:val="00576CFD"/>
    <w:rsid w:val="005825D7"/>
    <w:rsid w:val="00582B43"/>
    <w:rsid w:val="00582CEA"/>
    <w:rsid w:val="00582ECC"/>
    <w:rsid w:val="005856C4"/>
    <w:rsid w:val="00587865"/>
    <w:rsid w:val="00587D1E"/>
    <w:rsid w:val="00590879"/>
    <w:rsid w:val="00591932"/>
    <w:rsid w:val="00593F40"/>
    <w:rsid w:val="0059671D"/>
    <w:rsid w:val="005A0D19"/>
    <w:rsid w:val="005A1172"/>
    <w:rsid w:val="005A3F8B"/>
    <w:rsid w:val="005A79AC"/>
    <w:rsid w:val="005A7CA5"/>
    <w:rsid w:val="005B22B9"/>
    <w:rsid w:val="005B2CA4"/>
    <w:rsid w:val="005B2EBF"/>
    <w:rsid w:val="005B3022"/>
    <w:rsid w:val="005B391B"/>
    <w:rsid w:val="005B4A08"/>
    <w:rsid w:val="005B4F51"/>
    <w:rsid w:val="005B5515"/>
    <w:rsid w:val="005B6572"/>
    <w:rsid w:val="005B79F4"/>
    <w:rsid w:val="005C2901"/>
    <w:rsid w:val="005C2ED2"/>
    <w:rsid w:val="005C3EF1"/>
    <w:rsid w:val="005C60C2"/>
    <w:rsid w:val="005C69BD"/>
    <w:rsid w:val="005C7C0E"/>
    <w:rsid w:val="005D13E5"/>
    <w:rsid w:val="005D32A2"/>
    <w:rsid w:val="005D4357"/>
    <w:rsid w:val="005D5A6E"/>
    <w:rsid w:val="005E4A55"/>
    <w:rsid w:val="005E5193"/>
    <w:rsid w:val="005E5305"/>
    <w:rsid w:val="005E70DF"/>
    <w:rsid w:val="005E7B8A"/>
    <w:rsid w:val="005F0FE3"/>
    <w:rsid w:val="005F2334"/>
    <w:rsid w:val="005F352D"/>
    <w:rsid w:val="005F43F5"/>
    <w:rsid w:val="005F4C0E"/>
    <w:rsid w:val="005F6C04"/>
    <w:rsid w:val="005F6DF4"/>
    <w:rsid w:val="005F78AF"/>
    <w:rsid w:val="00601660"/>
    <w:rsid w:val="00605C7D"/>
    <w:rsid w:val="00606849"/>
    <w:rsid w:val="006068AE"/>
    <w:rsid w:val="00606C1D"/>
    <w:rsid w:val="00607BB1"/>
    <w:rsid w:val="00610F7D"/>
    <w:rsid w:val="006119F1"/>
    <w:rsid w:val="00616173"/>
    <w:rsid w:val="00617727"/>
    <w:rsid w:val="006177AE"/>
    <w:rsid w:val="0062035B"/>
    <w:rsid w:val="00621780"/>
    <w:rsid w:val="00622AA1"/>
    <w:rsid w:val="00623319"/>
    <w:rsid w:val="00623CD1"/>
    <w:rsid w:val="00624C93"/>
    <w:rsid w:val="006250CB"/>
    <w:rsid w:val="00627246"/>
    <w:rsid w:val="00627961"/>
    <w:rsid w:val="0063104A"/>
    <w:rsid w:val="00632C23"/>
    <w:rsid w:val="00634BEF"/>
    <w:rsid w:val="00635A7B"/>
    <w:rsid w:val="006366F9"/>
    <w:rsid w:val="00640E36"/>
    <w:rsid w:val="00642504"/>
    <w:rsid w:val="00645D9A"/>
    <w:rsid w:val="00657565"/>
    <w:rsid w:val="00657B94"/>
    <w:rsid w:val="00661790"/>
    <w:rsid w:val="00661A2F"/>
    <w:rsid w:val="0066304B"/>
    <w:rsid w:val="006656B9"/>
    <w:rsid w:val="0066619A"/>
    <w:rsid w:val="006673C4"/>
    <w:rsid w:val="00667C62"/>
    <w:rsid w:val="0067001F"/>
    <w:rsid w:val="00671E9F"/>
    <w:rsid w:val="00672957"/>
    <w:rsid w:val="0067325B"/>
    <w:rsid w:val="00675FE8"/>
    <w:rsid w:val="00676385"/>
    <w:rsid w:val="00677938"/>
    <w:rsid w:val="0068083F"/>
    <w:rsid w:val="0068084D"/>
    <w:rsid w:val="00682A9D"/>
    <w:rsid w:val="0068739F"/>
    <w:rsid w:val="00687599"/>
    <w:rsid w:val="00691FB7"/>
    <w:rsid w:val="00692148"/>
    <w:rsid w:val="00692823"/>
    <w:rsid w:val="00692A92"/>
    <w:rsid w:val="00692D3A"/>
    <w:rsid w:val="00693FC6"/>
    <w:rsid w:val="006940C3"/>
    <w:rsid w:val="0069429D"/>
    <w:rsid w:val="006947CA"/>
    <w:rsid w:val="0069485E"/>
    <w:rsid w:val="0069701F"/>
    <w:rsid w:val="006A0F01"/>
    <w:rsid w:val="006A2297"/>
    <w:rsid w:val="006A4345"/>
    <w:rsid w:val="006A570E"/>
    <w:rsid w:val="006A6977"/>
    <w:rsid w:val="006B0A58"/>
    <w:rsid w:val="006B0BEC"/>
    <w:rsid w:val="006B36E6"/>
    <w:rsid w:val="006B40AF"/>
    <w:rsid w:val="006B51CC"/>
    <w:rsid w:val="006B53E0"/>
    <w:rsid w:val="006B65F4"/>
    <w:rsid w:val="006B6D58"/>
    <w:rsid w:val="006B73EC"/>
    <w:rsid w:val="006C09FF"/>
    <w:rsid w:val="006C19DD"/>
    <w:rsid w:val="006C2DB8"/>
    <w:rsid w:val="006C2DC1"/>
    <w:rsid w:val="006C3199"/>
    <w:rsid w:val="006C40D0"/>
    <w:rsid w:val="006C48C4"/>
    <w:rsid w:val="006C4BD0"/>
    <w:rsid w:val="006C63EE"/>
    <w:rsid w:val="006C6F2E"/>
    <w:rsid w:val="006D0975"/>
    <w:rsid w:val="006D2417"/>
    <w:rsid w:val="006D2FAB"/>
    <w:rsid w:val="006D62D2"/>
    <w:rsid w:val="006D69BE"/>
    <w:rsid w:val="006D7C2D"/>
    <w:rsid w:val="006E08C4"/>
    <w:rsid w:val="006E0927"/>
    <w:rsid w:val="006E1B97"/>
    <w:rsid w:val="006E2022"/>
    <w:rsid w:val="006E2DD2"/>
    <w:rsid w:val="006E32B9"/>
    <w:rsid w:val="006E4351"/>
    <w:rsid w:val="006F0336"/>
    <w:rsid w:val="006F16E6"/>
    <w:rsid w:val="006F1C68"/>
    <w:rsid w:val="006F1FF1"/>
    <w:rsid w:val="006F3200"/>
    <w:rsid w:val="006F7124"/>
    <w:rsid w:val="006F75E6"/>
    <w:rsid w:val="007001FF"/>
    <w:rsid w:val="00702860"/>
    <w:rsid w:val="0070469B"/>
    <w:rsid w:val="00706838"/>
    <w:rsid w:val="00707394"/>
    <w:rsid w:val="00711D8F"/>
    <w:rsid w:val="00712867"/>
    <w:rsid w:val="00714750"/>
    <w:rsid w:val="00714EC0"/>
    <w:rsid w:val="007168CC"/>
    <w:rsid w:val="00720E0E"/>
    <w:rsid w:val="00722A16"/>
    <w:rsid w:val="00723DA4"/>
    <w:rsid w:val="007262EA"/>
    <w:rsid w:val="0072692E"/>
    <w:rsid w:val="007304C9"/>
    <w:rsid w:val="00734EA8"/>
    <w:rsid w:val="007409DA"/>
    <w:rsid w:val="00741058"/>
    <w:rsid w:val="007424E0"/>
    <w:rsid w:val="00742B54"/>
    <w:rsid w:val="00746454"/>
    <w:rsid w:val="00746602"/>
    <w:rsid w:val="00747243"/>
    <w:rsid w:val="00752C1E"/>
    <w:rsid w:val="007550E9"/>
    <w:rsid w:val="0075511C"/>
    <w:rsid w:val="00755643"/>
    <w:rsid w:val="007560B9"/>
    <w:rsid w:val="007563F8"/>
    <w:rsid w:val="00757FDF"/>
    <w:rsid w:val="00760495"/>
    <w:rsid w:val="0076106F"/>
    <w:rsid w:val="00762DDB"/>
    <w:rsid w:val="007631D1"/>
    <w:rsid w:val="00763ECC"/>
    <w:rsid w:val="00764D1E"/>
    <w:rsid w:val="00765202"/>
    <w:rsid w:val="00765B31"/>
    <w:rsid w:val="007665F6"/>
    <w:rsid w:val="00770517"/>
    <w:rsid w:val="00770963"/>
    <w:rsid w:val="0077096F"/>
    <w:rsid w:val="00771244"/>
    <w:rsid w:val="00771383"/>
    <w:rsid w:val="0077187B"/>
    <w:rsid w:val="007739C6"/>
    <w:rsid w:val="00774890"/>
    <w:rsid w:val="007814CC"/>
    <w:rsid w:val="00782378"/>
    <w:rsid w:val="00786CCC"/>
    <w:rsid w:val="007901AA"/>
    <w:rsid w:val="00790C20"/>
    <w:rsid w:val="00791F1F"/>
    <w:rsid w:val="007924F6"/>
    <w:rsid w:val="00793881"/>
    <w:rsid w:val="00794D10"/>
    <w:rsid w:val="00795696"/>
    <w:rsid w:val="00795F22"/>
    <w:rsid w:val="00797104"/>
    <w:rsid w:val="007972A8"/>
    <w:rsid w:val="00797CD9"/>
    <w:rsid w:val="007A07FF"/>
    <w:rsid w:val="007A0908"/>
    <w:rsid w:val="007A1F1F"/>
    <w:rsid w:val="007A5F29"/>
    <w:rsid w:val="007A6A01"/>
    <w:rsid w:val="007A7B33"/>
    <w:rsid w:val="007B0483"/>
    <w:rsid w:val="007B29A4"/>
    <w:rsid w:val="007B2E93"/>
    <w:rsid w:val="007B2FE5"/>
    <w:rsid w:val="007B6DA1"/>
    <w:rsid w:val="007B7C68"/>
    <w:rsid w:val="007C0C14"/>
    <w:rsid w:val="007C1225"/>
    <w:rsid w:val="007C219C"/>
    <w:rsid w:val="007C2C61"/>
    <w:rsid w:val="007C5839"/>
    <w:rsid w:val="007C589A"/>
    <w:rsid w:val="007C64EE"/>
    <w:rsid w:val="007D24F9"/>
    <w:rsid w:val="007D431B"/>
    <w:rsid w:val="007D4D5F"/>
    <w:rsid w:val="007D6D8F"/>
    <w:rsid w:val="007D7782"/>
    <w:rsid w:val="007E00F1"/>
    <w:rsid w:val="007E1863"/>
    <w:rsid w:val="007E1F7A"/>
    <w:rsid w:val="007E26F9"/>
    <w:rsid w:val="007E3F5D"/>
    <w:rsid w:val="007E4630"/>
    <w:rsid w:val="007E6747"/>
    <w:rsid w:val="007F1D10"/>
    <w:rsid w:val="007F2B21"/>
    <w:rsid w:val="007F3FB3"/>
    <w:rsid w:val="007F73E3"/>
    <w:rsid w:val="007F78B1"/>
    <w:rsid w:val="00800D70"/>
    <w:rsid w:val="00802E10"/>
    <w:rsid w:val="00803EC7"/>
    <w:rsid w:val="0080437E"/>
    <w:rsid w:val="0080451F"/>
    <w:rsid w:val="00805520"/>
    <w:rsid w:val="00807931"/>
    <w:rsid w:val="00807A31"/>
    <w:rsid w:val="008100BE"/>
    <w:rsid w:val="0081018A"/>
    <w:rsid w:val="00812C43"/>
    <w:rsid w:val="0081439C"/>
    <w:rsid w:val="0081701E"/>
    <w:rsid w:val="00820A7E"/>
    <w:rsid w:val="008221D1"/>
    <w:rsid w:val="0082245C"/>
    <w:rsid w:val="0082258D"/>
    <w:rsid w:val="00823EB4"/>
    <w:rsid w:val="008250EC"/>
    <w:rsid w:val="008315B5"/>
    <w:rsid w:val="00831D1A"/>
    <w:rsid w:val="0083365E"/>
    <w:rsid w:val="00833D23"/>
    <w:rsid w:val="00833EF5"/>
    <w:rsid w:val="00834A90"/>
    <w:rsid w:val="00834E68"/>
    <w:rsid w:val="00842E52"/>
    <w:rsid w:val="00843D0A"/>
    <w:rsid w:val="00844972"/>
    <w:rsid w:val="00847A16"/>
    <w:rsid w:val="00851ADB"/>
    <w:rsid w:val="00861530"/>
    <w:rsid w:val="008628EA"/>
    <w:rsid w:val="008651E1"/>
    <w:rsid w:val="008656EC"/>
    <w:rsid w:val="008663A3"/>
    <w:rsid w:val="0086720E"/>
    <w:rsid w:val="00867B97"/>
    <w:rsid w:val="00870593"/>
    <w:rsid w:val="0087233A"/>
    <w:rsid w:val="00872E3A"/>
    <w:rsid w:val="00872F54"/>
    <w:rsid w:val="00874AD5"/>
    <w:rsid w:val="00880156"/>
    <w:rsid w:val="0088047F"/>
    <w:rsid w:val="0088118D"/>
    <w:rsid w:val="00881533"/>
    <w:rsid w:val="008821C8"/>
    <w:rsid w:val="008833FC"/>
    <w:rsid w:val="00885131"/>
    <w:rsid w:val="008869D9"/>
    <w:rsid w:val="00887F17"/>
    <w:rsid w:val="00890A05"/>
    <w:rsid w:val="00890DC4"/>
    <w:rsid w:val="0089104D"/>
    <w:rsid w:val="00893B27"/>
    <w:rsid w:val="00896A99"/>
    <w:rsid w:val="008A41AA"/>
    <w:rsid w:val="008A75FB"/>
    <w:rsid w:val="008A7F78"/>
    <w:rsid w:val="008B5CBA"/>
    <w:rsid w:val="008B7DB7"/>
    <w:rsid w:val="008C03B0"/>
    <w:rsid w:val="008C0FFD"/>
    <w:rsid w:val="008C1B2A"/>
    <w:rsid w:val="008C28EB"/>
    <w:rsid w:val="008C3D6A"/>
    <w:rsid w:val="008C4876"/>
    <w:rsid w:val="008C4EF8"/>
    <w:rsid w:val="008C6C59"/>
    <w:rsid w:val="008C727D"/>
    <w:rsid w:val="008C76C0"/>
    <w:rsid w:val="008D1655"/>
    <w:rsid w:val="008D3527"/>
    <w:rsid w:val="008D52F8"/>
    <w:rsid w:val="008D67B6"/>
    <w:rsid w:val="008D6F89"/>
    <w:rsid w:val="008D7E74"/>
    <w:rsid w:val="008E3206"/>
    <w:rsid w:val="008E6608"/>
    <w:rsid w:val="008E753D"/>
    <w:rsid w:val="008E780B"/>
    <w:rsid w:val="008F14C8"/>
    <w:rsid w:val="008F2385"/>
    <w:rsid w:val="008F27EA"/>
    <w:rsid w:val="008F2E36"/>
    <w:rsid w:val="008F2F1C"/>
    <w:rsid w:val="00901408"/>
    <w:rsid w:val="00901978"/>
    <w:rsid w:val="00902BF4"/>
    <w:rsid w:val="009034A5"/>
    <w:rsid w:val="00903C11"/>
    <w:rsid w:val="009040BC"/>
    <w:rsid w:val="00904E1C"/>
    <w:rsid w:val="00906FA9"/>
    <w:rsid w:val="00910D39"/>
    <w:rsid w:val="0091191B"/>
    <w:rsid w:val="00912780"/>
    <w:rsid w:val="009127D6"/>
    <w:rsid w:val="00912A34"/>
    <w:rsid w:val="00912F3F"/>
    <w:rsid w:val="009140F4"/>
    <w:rsid w:val="009141F0"/>
    <w:rsid w:val="009147DB"/>
    <w:rsid w:val="00914AED"/>
    <w:rsid w:val="00915EF6"/>
    <w:rsid w:val="009162D5"/>
    <w:rsid w:val="00917557"/>
    <w:rsid w:val="009205E2"/>
    <w:rsid w:val="00920E8D"/>
    <w:rsid w:val="00921A56"/>
    <w:rsid w:val="00923F1A"/>
    <w:rsid w:val="009248DA"/>
    <w:rsid w:val="009266DE"/>
    <w:rsid w:val="00927BED"/>
    <w:rsid w:val="00931349"/>
    <w:rsid w:val="00931EB5"/>
    <w:rsid w:val="0093234C"/>
    <w:rsid w:val="00933479"/>
    <w:rsid w:val="00940A00"/>
    <w:rsid w:val="00941B88"/>
    <w:rsid w:val="0094441D"/>
    <w:rsid w:val="00947EC5"/>
    <w:rsid w:val="00954108"/>
    <w:rsid w:val="00954B83"/>
    <w:rsid w:val="00954CDB"/>
    <w:rsid w:val="009565D3"/>
    <w:rsid w:val="00960A64"/>
    <w:rsid w:val="0096126B"/>
    <w:rsid w:val="009615E2"/>
    <w:rsid w:val="00962371"/>
    <w:rsid w:val="0096406F"/>
    <w:rsid w:val="0096419B"/>
    <w:rsid w:val="0096FC2E"/>
    <w:rsid w:val="00971EF3"/>
    <w:rsid w:val="00973F33"/>
    <w:rsid w:val="009748EC"/>
    <w:rsid w:val="009753B7"/>
    <w:rsid w:val="0097634A"/>
    <w:rsid w:val="00980CF6"/>
    <w:rsid w:val="009810A2"/>
    <w:rsid w:val="00981A7A"/>
    <w:rsid w:val="0098228C"/>
    <w:rsid w:val="009823F9"/>
    <w:rsid w:val="00982679"/>
    <w:rsid w:val="00983A61"/>
    <w:rsid w:val="009849F7"/>
    <w:rsid w:val="0098522A"/>
    <w:rsid w:val="00986985"/>
    <w:rsid w:val="00986FD0"/>
    <w:rsid w:val="00991175"/>
    <w:rsid w:val="009945D8"/>
    <w:rsid w:val="00995F09"/>
    <w:rsid w:val="00996B3E"/>
    <w:rsid w:val="00996DA4"/>
    <w:rsid w:val="009A06F3"/>
    <w:rsid w:val="009A0DBB"/>
    <w:rsid w:val="009A2C11"/>
    <w:rsid w:val="009A6427"/>
    <w:rsid w:val="009B002E"/>
    <w:rsid w:val="009B0067"/>
    <w:rsid w:val="009B06A5"/>
    <w:rsid w:val="009B06E0"/>
    <w:rsid w:val="009B371E"/>
    <w:rsid w:val="009B4A7E"/>
    <w:rsid w:val="009B551D"/>
    <w:rsid w:val="009B7393"/>
    <w:rsid w:val="009B76F3"/>
    <w:rsid w:val="009B7DC8"/>
    <w:rsid w:val="009C050D"/>
    <w:rsid w:val="009C3289"/>
    <w:rsid w:val="009C39E4"/>
    <w:rsid w:val="009C45DA"/>
    <w:rsid w:val="009C5C21"/>
    <w:rsid w:val="009D21BB"/>
    <w:rsid w:val="009D7E4B"/>
    <w:rsid w:val="009E0B44"/>
    <w:rsid w:val="009E0C26"/>
    <w:rsid w:val="009E55FD"/>
    <w:rsid w:val="009E5852"/>
    <w:rsid w:val="009F0168"/>
    <w:rsid w:val="009F031D"/>
    <w:rsid w:val="009F09F3"/>
    <w:rsid w:val="009F4694"/>
    <w:rsid w:val="009F48EE"/>
    <w:rsid w:val="009F5475"/>
    <w:rsid w:val="009F5F0C"/>
    <w:rsid w:val="009F6E0F"/>
    <w:rsid w:val="00A01475"/>
    <w:rsid w:val="00A01D71"/>
    <w:rsid w:val="00A01E58"/>
    <w:rsid w:val="00A035CD"/>
    <w:rsid w:val="00A04911"/>
    <w:rsid w:val="00A04C88"/>
    <w:rsid w:val="00A0730E"/>
    <w:rsid w:val="00A07549"/>
    <w:rsid w:val="00A1159A"/>
    <w:rsid w:val="00A122A0"/>
    <w:rsid w:val="00A13530"/>
    <w:rsid w:val="00A13E3D"/>
    <w:rsid w:val="00A1490E"/>
    <w:rsid w:val="00A1498C"/>
    <w:rsid w:val="00A14E7D"/>
    <w:rsid w:val="00A210FC"/>
    <w:rsid w:val="00A22874"/>
    <w:rsid w:val="00A22C13"/>
    <w:rsid w:val="00A2310E"/>
    <w:rsid w:val="00A24680"/>
    <w:rsid w:val="00A25B97"/>
    <w:rsid w:val="00A30EB2"/>
    <w:rsid w:val="00A35357"/>
    <w:rsid w:val="00A36CF2"/>
    <w:rsid w:val="00A40113"/>
    <w:rsid w:val="00A42379"/>
    <w:rsid w:val="00A47B84"/>
    <w:rsid w:val="00A51A41"/>
    <w:rsid w:val="00A52A30"/>
    <w:rsid w:val="00A52D0E"/>
    <w:rsid w:val="00A56A33"/>
    <w:rsid w:val="00A56D7B"/>
    <w:rsid w:val="00A60120"/>
    <w:rsid w:val="00A617A1"/>
    <w:rsid w:val="00A61ACC"/>
    <w:rsid w:val="00A621AC"/>
    <w:rsid w:val="00A63758"/>
    <w:rsid w:val="00A63D0E"/>
    <w:rsid w:val="00A65E2D"/>
    <w:rsid w:val="00A67AF9"/>
    <w:rsid w:val="00A67D4D"/>
    <w:rsid w:val="00A700F8"/>
    <w:rsid w:val="00A70D02"/>
    <w:rsid w:val="00A71480"/>
    <w:rsid w:val="00A72B6E"/>
    <w:rsid w:val="00A76675"/>
    <w:rsid w:val="00A7792E"/>
    <w:rsid w:val="00A77A46"/>
    <w:rsid w:val="00A80A42"/>
    <w:rsid w:val="00A82121"/>
    <w:rsid w:val="00A8226A"/>
    <w:rsid w:val="00A84A88"/>
    <w:rsid w:val="00A86EAF"/>
    <w:rsid w:val="00A878F2"/>
    <w:rsid w:val="00A8A134"/>
    <w:rsid w:val="00A92351"/>
    <w:rsid w:val="00A925D3"/>
    <w:rsid w:val="00A94244"/>
    <w:rsid w:val="00AA0047"/>
    <w:rsid w:val="00AA1C25"/>
    <w:rsid w:val="00AA24D8"/>
    <w:rsid w:val="00AA30FD"/>
    <w:rsid w:val="00AA4F62"/>
    <w:rsid w:val="00AB03CE"/>
    <w:rsid w:val="00AB27A8"/>
    <w:rsid w:val="00AB2CA4"/>
    <w:rsid w:val="00AB334A"/>
    <w:rsid w:val="00AB36AC"/>
    <w:rsid w:val="00AB792A"/>
    <w:rsid w:val="00AB7D9A"/>
    <w:rsid w:val="00AB7DA7"/>
    <w:rsid w:val="00AC0A93"/>
    <w:rsid w:val="00AC1A77"/>
    <w:rsid w:val="00AC2671"/>
    <w:rsid w:val="00AC2B0F"/>
    <w:rsid w:val="00AC3D32"/>
    <w:rsid w:val="00AC71D1"/>
    <w:rsid w:val="00AD007E"/>
    <w:rsid w:val="00AD3726"/>
    <w:rsid w:val="00AD5AD5"/>
    <w:rsid w:val="00AD6653"/>
    <w:rsid w:val="00AD9D39"/>
    <w:rsid w:val="00AE04B0"/>
    <w:rsid w:val="00AE23D8"/>
    <w:rsid w:val="00AE2877"/>
    <w:rsid w:val="00AE4D55"/>
    <w:rsid w:val="00AF1647"/>
    <w:rsid w:val="00AF3584"/>
    <w:rsid w:val="00AF65D3"/>
    <w:rsid w:val="00AF7E37"/>
    <w:rsid w:val="00B01EB5"/>
    <w:rsid w:val="00B0537C"/>
    <w:rsid w:val="00B064AD"/>
    <w:rsid w:val="00B07805"/>
    <w:rsid w:val="00B07EA9"/>
    <w:rsid w:val="00B102FB"/>
    <w:rsid w:val="00B10A65"/>
    <w:rsid w:val="00B12068"/>
    <w:rsid w:val="00B121C4"/>
    <w:rsid w:val="00B14D45"/>
    <w:rsid w:val="00B16552"/>
    <w:rsid w:val="00B209D3"/>
    <w:rsid w:val="00B221EE"/>
    <w:rsid w:val="00B240B9"/>
    <w:rsid w:val="00B259A5"/>
    <w:rsid w:val="00B26201"/>
    <w:rsid w:val="00B26436"/>
    <w:rsid w:val="00B26B5E"/>
    <w:rsid w:val="00B26F71"/>
    <w:rsid w:val="00B2756E"/>
    <w:rsid w:val="00B31AB3"/>
    <w:rsid w:val="00B361FE"/>
    <w:rsid w:val="00B36B47"/>
    <w:rsid w:val="00B3DA69"/>
    <w:rsid w:val="00B40436"/>
    <w:rsid w:val="00B422BD"/>
    <w:rsid w:val="00B44BF5"/>
    <w:rsid w:val="00B44C16"/>
    <w:rsid w:val="00B44EE7"/>
    <w:rsid w:val="00B45478"/>
    <w:rsid w:val="00B459B1"/>
    <w:rsid w:val="00B46013"/>
    <w:rsid w:val="00B505AE"/>
    <w:rsid w:val="00B507A8"/>
    <w:rsid w:val="00B50C18"/>
    <w:rsid w:val="00B52601"/>
    <w:rsid w:val="00B5640E"/>
    <w:rsid w:val="00B56D5E"/>
    <w:rsid w:val="00B605C9"/>
    <w:rsid w:val="00B60994"/>
    <w:rsid w:val="00B61417"/>
    <w:rsid w:val="00B63B38"/>
    <w:rsid w:val="00B64058"/>
    <w:rsid w:val="00B6455B"/>
    <w:rsid w:val="00B64AD9"/>
    <w:rsid w:val="00B65636"/>
    <w:rsid w:val="00B656E8"/>
    <w:rsid w:val="00B67BD1"/>
    <w:rsid w:val="00B70EF2"/>
    <w:rsid w:val="00B7148C"/>
    <w:rsid w:val="00B71653"/>
    <w:rsid w:val="00B73DDF"/>
    <w:rsid w:val="00B745F5"/>
    <w:rsid w:val="00B76125"/>
    <w:rsid w:val="00B7630D"/>
    <w:rsid w:val="00B800CC"/>
    <w:rsid w:val="00B81714"/>
    <w:rsid w:val="00B83820"/>
    <w:rsid w:val="00B8446F"/>
    <w:rsid w:val="00B90917"/>
    <w:rsid w:val="00B90D3D"/>
    <w:rsid w:val="00B95946"/>
    <w:rsid w:val="00BA3B03"/>
    <w:rsid w:val="00BA58EE"/>
    <w:rsid w:val="00BB1AD2"/>
    <w:rsid w:val="00BB2470"/>
    <w:rsid w:val="00BB3676"/>
    <w:rsid w:val="00BC03C6"/>
    <w:rsid w:val="00BC0604"/>
    <w:rsid w:val="00BC0EAF"/>
    <w:rsid w:val="00BC1ACA"/>
    <w:rsid w:val="00BC23BD"/>
    <w:rsid w:val="00BC2C49"/>
    <w:rsid w:val="00BC3285"/>
    <w:rsid w:val="00BC5937"/>
    <w:rsid w:val="00BC5B17"/>
    <w:rsid w:val="00BC7B8B"/>
    <w:rsid w:val="00BD037D"/>
    <w:rsid w:val="00BD109F"/>
    <w:rsid w:val="00BD20E9"/>
    <w:rsid w:val="00BD2B85"/>
    <w:rsid w:val="00BD451B"/>
    <w:rsid w:val="00BD61F7"/>
    <w:rsid w:val="00BD77CF"/>
    <w:rsid w:val="00BE20C7"/>
    <w:rsid w:val="00BE2F7E"/>
    <w:rsid w:val="00BE35B4"/>
    <w:rsid w:val="00BE37F9"/>
    <w:rsid w:val="00BE475F"/>
    <w:rsid w:val="00BE5871"/>
    <w:rsid w:val="00BE5961"/>
    <w:rsid w:val="00BE6356"/>
    <w:rsid w:val="00BE686E"/>
    <w:rsid w:val="00BE7B04"/>
    <w:rsid w:val="00BF12C6"/>
    <w:rsid w:val="00BF6389"/>
    <w:rsid w:val="00BF6471"/>
    <w:rsid w:val="00BF6947"/>
    <w:rsid w:val="00C0054F"/>
    <w:rsid w:val="00C036C8"/>
    <w:rsid w:val="00C065FD"/>
    <w:rsid w:val="00C100A2"/>
    <w:rsid w:val="00C11069"/>
    <w:rsid w:val="00C1117F"/>
    <w:rsid w:val="00C11800"/>
    <w:rsid w:val="00C11EAD"/>
    <w:rsid w:val="00C12627"/>
    <w:rsid w:val="00C13BE4"/>
    <w:rsid w:val="00C13C4B"/>
    <w:rsid w:val="00C14BA8"/>
    <w:rsid w:val="00C15124"/>
    <w:rsid w:val="00C15654"/>
    <w:rsid w:val="00C16189"/>
    <w:rsid w:val="00C24F9E"/>
    <w:rsid w:val="00C31718"/>
    <w:rsid w:val="00C31AB5"/>
    <w:rsid w:val="00C31F8C"/>
    <w:rsid w:val="00C34B0F"/>
    <w:rsid w:val="00C353E9"/>
    <w:rsid w:val="00C36DBA"/>
    <w:rsid w:val="00C3A9E2"/>
    <w:rsid w:val="00C411C5"/>
    <w:rsid w:val="00C41A47"/>
    <w:rsid w:val="00C44885"/>
    <w:rsid w:val="00C4502D"/>
    <w:rsid w:val="00C4625C"/>
    <w:rsid w:val="00C46EE2"/>
    <w:rsid w:val="00C549F5"/>
    <w:rsid w:val="00C54BED"/>
    <w:rsid w:val="00C55BFD"/>
    <w:rsid w:val="00C55FD8"/>
    <w:rsid w:val="00C56A54"/>
    <w:rsid w:val="00C62EF6"/>
    <w:rsid w:val="00C63304"/>
    <w:rsid w:val="00C63C7D"/>
    <w:rsid w:val="00C66AEE"/>
    <w:rsid w:val="00C7146E"/>
    <w:rsid w:val="00C717BC"/>
    <w:rsid w:val="00C73219"/>
    <w:rsid w:val="00C7574F"/>
    <w:rsid w:val="00C7693D"/>
    <w:rsid w:val="00C77130"/>
    <w:rsid w:val="00C80C6D"/>
    <w:rsid w:val="00C8138C"/>
    <w:rsid w:val="00C87E3D"/>
    <w:rsid w:val="00C90B01"/>
    <w:rsid w:val="00C90C6A"/>
    <w:rsid w:val="00C939E3"/>
    <w:rsid w:val="00C93F01"/>
    <w:rsid w:val="00C9559A"/>
    <w:rsid w:val="00C96081"/>
    <w:rsid w:val="00C96C63"/>
    <w:rsid w:val="00C9823C"/>
    <w:rsid w:val="00CA1BDD"/>
    <w:rsid w:val="00CA1FE8"/>
    <w:rsid w:val="00CA2377"/>
    <w:rsid w:val="00CA3F81"/>
    <w:rsid w:val="00CA431B"/>
    <w:rsid w:val="00CA4583"/>
    <w:rsid w:val="00CA4BDD"/>
    <w:rsid w:val="00CA5CD8"/>
    <w:rsid w:val="00CA7B6A"/>
    <w:rsid w:val="00CB6935"/>
    <w:rsid w:val="00CC135D"/>
    <w:rsid w:val="00CC19A3"/>
    <w:rsid w:val="00CC2184"/>
    <w:rsid w:val="00CC2FE7"/>
    <w:rsid w:val="00CC3E5C"/>
    <w:rsid w:val="00CC59ED"/>
    <w:rsid w:val="00CD002C"/>
    <w:rsid w:val="00CD136B"/>
    <w:rsid w:val="00CD2217"/>
    <w:rsid w:val="00CD3200"/>
    <w:rsid w:val="00CD4362"/>
    <w:rsid w:val="00CD51F9"/>
    <w:rsid w:val="00CD55AC"/>
    <w:rsid w:val="00CD7D7D"/>
    <w:rsid w:val="00CE09CA"/>
    <w:rsid w:val="00CE1193"/>
    <w:rsid w:val="00CE1B28"/>
    <w:rsid w:val="00CE20FC"/>
    <w:rsid w:val="00CE3C72"/>
    <w:rsid w:val="00CE6946"/>
    <w:rsid w:val="00CE7F76"/>
    <w:rsid w:val="00CF0885"/>
    <w:rsid w:val="00CF1536"/>
    <w:rsid w:val="00CF4A78"/>
    <w:rsid w:val="00CF516F"/>
    <w:rsid w:val="00CF5A5B"/>
    <w:rsid w:val="00D00318"/>
    <w:rsid w:val="00D03FA2"/>
    <w:rsid w:val="00D05028"/>
    <w:rsid w:val="00D06B10"/>
    <w:rsid w:val="00D06B4A"/>
    <w:rsid w:val="00D070D2"/>
    <w:rsid w:val="00D120EC"/>
    <w:rsid w:val="00D13606"/>
    <w:rsid w:val="00D13670"/>
    <w:rsid w:val="00D13F10"/>
    <w:rsid w:val="00D14543"/>
    <w:rsid w:val="00D2106F"/>
    <w:rsid w:val="00D219A2"/>
    <w:rsid w:val="00D224B3"/>
    <w:rsid w:val="00D23A91"/>
    <w:rsid w:val="00D2DB63"/>
    <w:rsid w:val="00D307AC"/>
    <w:rsid w:val="00D30CF3"/>
    <w:rsid w:val="00D3146A"/>
    <w:rsid w:val="00D32D49"/>
    <w:rsid w:val="00D348E1"/>
    <w:rsid w:val="00D36B68"/>
    <w:rsid w:val="00D3705E"/>
    <w:rsid w:val="00D37310"/>
    <w:rsid w:val="00D3751F"/>
    <w:rsid w:val="00D376FD"/>
    <w:rsid w:val="00D406FE"/>
    <w:rsid w:val="00D415DA"/>
    <w:rsid w:val="00D43105"/>
    <w:rsid w:val="00D43E95"/>
    <w:rsid w:val="00D461B1"/>
    <w:rsid w:val="00D47C46"/>
    <w:rsid w:val="00D5160A"/>
    <w:rsid w:val="00D56D01"/>
    <w:rsid w:val="00D57689"/>
    <w:rsid w:val="00D57BA8"/>
    <w:rsid w:val="00D621C7"/>
    <w:rsid w:val="00D628F5"/>
    <w:rsid w:val="00D63DED"/>
    <w:rsid w:val="00D64515"/>
    <w:rsid w:val="00D647A0"/>
    <w:rsid w:val="00D66AA4"/>
    <w:rsid w:val="00D66E7F"/>
    <w:rsid w:val="00D676C9"/>
    <w:rsid w:val="00D67732"/>
    <w:rsid w:val="00D71A62"/>
    <w:rsid w:val="00D749F9"/>
    <w:rsid w:val="00D75E5E"/>
    <w:rsid w:val="00D7716F"/>
    <w:rsid w:val="00D803DF"/>
    <w:rsid w:val="00D871C2"/>
    <w:rsid w:val="00D91DBF"/>
    <w:rsid w:val="00D92549"/>
    <w:rsid w:val="00D928E8"/>
    <w:rsid w:val="00D92FC9"/>
    <w:rsid w:val="00D93F53"/>
    <w:rsid w:val="00D9484D"/>
    <w:rsid w:val="00D95189"/>
    <w:rsid w:val="00D9677B"/>
    <w:rsid w:val="00D974C1"/>
    <w:rsid w:val="00DA00EC"/>
    <w:rsid w:val="00DA0632"/>
    <w:rsid w:val="00DA14F8"/>
    <w:rsid w:val="00DA162B"/>
    <w:rsid w:val="00DA2434"/>
    <w:rsid w:val="00DA4F04"/>
    <w:rsid w:val="00DA6585"/>
    <w:rsid w:val="00DB0B80"/>
    <w:rsid w:val="00DB2269"/>
    <w:rsid w:val="00DB2A67"/>
    <w:rsid w:val="00DB3971"/>
    <w:rsid w:val="00DB3B76"/>
    <w:rsid w:val="00DB6A87"/>
    <w:rsid w:val="00DC1488"/>
    <w:rsid w:val="00DC4C0E"/>
    <w:rsid w:val="00DC53AB"/>
    <w:rsid w:val="00DC695D"/>
    <w:rsid w:val="00DC6EFA"/>
    <w:rsid w:val="00DC74F8"/>
    <w:rsid w:val="00DD056B"/>
    <w:rsid w:val="00DD1200"/>
    <w:rsid w:val="00DD1C91"/>
    <w:rsid w:val="00DD345E"/>
    <w:rsid w:val="00DD36D9"/>
    <w:rsid w:val="00DD6F6D"/>
    <w:rsid w:val="00DD745B"/>
    <w:rsid w:val="00DD751C"/>
    <w:rsid w:val="00DE0302"/>
    <w:rsid w:val="00DE03E3"/>
    <w:rsid w:val="00DE0641"/>
    <w:rsid w:val="00DE2443"/>
    <w:rsid w:val="00DE3B85"/>
    <w:rsid w:val="00DE4865"/>
    <w:rsid w:val="00DE4B67"/>
    <w:rsid w:val="00DE4BC5"/>
    <w:rsid w:val="00DE5CFC"/>
    <w:rsid w:val="00DE7116"/>
    <w:rsid w:val="00DE7D3D"/>
    <w:rsid w:val="00DF19EB"/>
    <w:rsid w:val="00DF2B6B"/>
    <w:rsid w:val="00DF331D"/>
    <w:rsid w:val="00DF5A5D"/>
    <w:rsid w:val="00E02844"/>
    <w:rsid w:val="00E03185"/>
    <w:rsid w:val="00E0568C"/>
    <w:rsid w:val="00E0580D"/>
    <w:rsid w:val="00E05C4A"/>
    <w:rsid w:val="00E06214"/>
    <w:rsid w:val="00E06445"/>
    <w:rsid w:val="00E10B1D"/>
    <w:rsid w:val="00E119BC"/>
    <w:rsid w:val="00E12443"/>
    <w:rsid w:val="00E15732"/>
    <w:rsid w:val="00E17BE7"/>
    <w:rsid w:val="00E17EE9"/>
    <w:rsid w:val="00E208B6"/>
    <w:rsid w:val="00E21083"/>
    <w:rsid w:val="00E22419"/>
    <w:rsid w:val="00E265D5"/>
    <w:rsid w:val="00E276B5"/>
    <w:rsid w:val="00E27C2D"/>
    <w:rsid w:val="00E2907E"/>
    <w:rsid w:val="00E3040F"/>
    <w:rsid w:val="00E32B0D"/>
    <w:rsid w:val="00E33963"/>
    <w:rsid w:val="00E342EC"/>
    <w:rsid w:val="00E34F85"/>
    <w:rsid w:val="00E35151"/>
    <w:rsid w:val="00E37C9D"/>
    <w:rsid w:val="00E40997"/>
    <w:rsid w:val="00E40A6E"/>
    <w:rsid w:val="00E42339"/>
    <w:rsid w:val="00E4542A"/>
    <w:rsid w:val="00E476F9"/>
    <w:rsid w:val="00E47C06"/>
    <w:rsid w:val="00E5490D"/>
    <w:rsid w:val="00E55D85"/>
    <w:rsid w:val="00E56712"/>
    <w:rsid w:val="00E67433"/>
    <w:rsid w:val="00E70A79"/>
    <w:rsid w:val="00E740F6"/>
    <w:rsid w:val="00E742E2"/>
    <w:rsid w:val="00E7457C"/>
    <w:rsid w:val="00E7623E"/>
    <w:rsid w:val="00E806F5"/>
    <w:rsid w:val="00E80B33"/>
    <w:rsid w:val="00E8199C"/>
    <w:rsid w:val="00E8401E"/>
    <w:rsid w:val="00E84F9B"/>
    <w:rsid w:val="00E86860"/>
    <w:rsid w:val="00E86A1C"/>
    <w:rsid w:val="00E8BB9E"/>
    <w:rsid w:val="00E93B56"/>
    <w:rsid w:val="00E93E1C"/>
    <w:rsid w:val="00E94BE3"/>
    <w:rsid w:val="00E9540D"/>
    <w:rsid w:val="00E9AE08"/>
    <w:rsid w:val="00EA2447"/>
    <w:rsid w:val="00EA2FDD"/>
    <w:rsid w:val="00EA4704"/>
    <w:rsid w:val="00EA5C6B"/>
    <w:rsid w:val="00EA7A08"/>
    <w:rsid w:val="00EB0F4D"/>
    <w:rsid w:val="00EB4DC0"/>
    <w:rsid w:val="00EB7081"/>
    <w:rsid w:val="00EB7C13"/>
    <w:rsid w:val="00EC1129"/>
    <w:rsid w:val="00EC3841"/>
    <w:rsid w:val="00EC5A5F"/>
    <w:rsid w:val="00ED08FF"/>
    <w:rsid w:val="00ED3F31"/>
    <w:rsid w:val="00ED4A05"/>
    <w:rsid w:val="00ED5B9E"/>
    <w:rsid w:val="00EE74FD"/>
    <w:rsid w:val="00EF16BE"/>
    <w:rsid w:val="00EF3124"/>
    <w:rsid w:val="00EF3EE2"/>
    <w:rsid w:val="00EF43F6"/>
    <w:rsid w:val="00EF71B4"/>
    <w:rsid w:val="00F015D1"/>
    <w:rsid w:val="00F024DF"/>
    <w:rsid w:val="00F054CB"/>
    <w:rsid w:val="00F0601E"/>
    <w:rsid w:val="00F06DA3"/>
    <w:rsid w:val="00F07339"/>
    <w:rsid w:val="00F076E9"/>
    <w:rsid w:val="00F10022"/>
    <w:rsid w:val="00F10468"/>
    <w:rsid w:val="00F125E8"/>
    <w:rsid w:val="00F13897"/>
    <w:rsid w:val="00F143F2"/>
    <w:rsid w:val="00F1447D"/>
    <w:rsid w:val="00F1604D"/>
    <w:rsid w:val="00F205FC"/>
    <w:rsid w:val="00F209EA"/>
    <w:rsid w:val="00F23951"/>
    <w:rsid w:val="00F24123"/>
    <w:rsid w:val="00F24E29"/>
    <w:rsid w:val="00F2742A"/>
    <w:rsid w:val="00F27D5B"/>
    <w:rsid w:val="00F3010F"/>
    <w:rsid w:val="00F317DE"/>
    <w:rsid w:val="00F32840"/>
    <w:rsid w:val="00F32B50"/>
    <w:rsid w:val="00F33E6D"/>
    <w:rsid w:val="00F35000"/>
    <w:rsid w:val="00F355C8"/>
    <w:rsid w:val="00F3756D"/>
    <w:rsid w:val="00F37980"/>
    <w:rsid w:val="00F42083"/>
    <w:rsid w:val="00F424B0"/>
    <w:rsid w:val="00F43190"/>
    <w:rsid w:val="00F4537D"/>
    <w:rsid w:val="00F46229"/>
    <w:rsid w:val="00F5075F"/>
    <w:rsid w:val="00F50894"/>
    <w:rsid w:val="00F51F40"/>
    <w:rsid w:val="00F52793"/>
    <w:rsid w:val="00F5280F"/>
    <w:rsid w:val="00F532C4"/>
    <w:rsid w:val="00F54BDA"/>
    <w:rsid w:val="00F575ED"/>
    <w:rsid w:val="00F62982"/>
    <w:rsid w:val="00F62B14"/>
    <w:rsid w:val="00F642CA"/>
    <w:rsid w:val="00F656FE"/>
    <w:rsid w:val="00F6649E"/>
    <w:rsid w:val="00F665C5"/>
    <w:rsid w:val="00F66C41"/>
    <w:rsid w:val="00F717EC"/>
    <w:rsid w:val="00F72C42"/>
    <w:rsid w:val="00F73614"/>
    <w:rsid w:val="00F7399C"/>
    <w:rsid w:val="00F7504C"/>
    <w:rsid w:val="00F79374"/>
    <w:rsid w:val="00F8045D"/>
    <w:rsid w:val="00F8086D"/>
    <w:rsid w:val="00F819E6"/>
    <w:rsid w:val="00F83353"/>
    <w:rsid w:val="00F8358B"/>
    <w:rsid w:val="00F84FC0"/>
    <w:rsid w:val="00F85428"/>
    <w:rsid w:val="00F8566A"/>
    <w:rsid w:val="00F86B42"/>
    <w:rsid w:val="00F924DE"/>
    <w:rsid w:val="00F92AAD"/>
    <w:rsid w:val="00FA2731"/>
    <w:rsid w:val="00FA3123"/>
    <w:rsid w:val="00FA3207"/>
    <w:rsid w:val="00FA6C0E"/>
    <w:rsid w:val="00FA6E2F"/>
    <w:rsid w:val="00FB1E2C"/>
    <w:rsid w:val="00FB3E06"/>
    <w:rsid w:val="00FB423B"/>
    <w:rsid w:val="00FB4628"/>
    <w:rsid w:val="00FB5193"/>
    <w:rsid w:val="00FB671C"/>
    <w:rsid w:val="00FC1614"/>
    <w:rsid w:val="00FC1847"/>
    <w:rsid w:val="00FC300F"/>
    <w:rsid w:val="00FC447C"/>
    <w:rsid w:val="00FC55CB"/>
    <w:rsid w:val="00FC5714"/>
    <w:rsid w:val="00FC671C"/>
    <w:rsid w:val="00FC6970"/>
    <w:rsid w:val="00FD1590"/>
    <w:rsid w:val="00FD27CB"/>
    <w:rsid w:val="00FD28D6"/>
    <w:rsid w:val="00FD34D4"/>
    <w:rsid w:val="00FD4BC8"/>
    <w:rsid w:val="00FD55A0"/>
    <w:rsid w:val="00FD5EB5"/>
    <w:rsid w:val="00FD6F96"/>
    <w:rsid w:val="00FD7A8F"/>
    <w:rsid w:val="00FE1899"/>
    <w:rsid w:val="00FE223E"/>
    <w:rsid w:val="00FE4A32"/>
    <w:rsid w:val="00FE695B"/>
    <w:rsid w:val="00FF07E8"/>
    <w:rsid w:val="00FF0866"/>
    <w:rsid w:val="00FF2A00"/>
    <w:rsid w:val="00FF5283"/>
    <w:rsid w:val="00FF71BC"/>
    <w:rsid w:val="0103010E"/>
    <w:rsid w:val="011C9392"/>
    <w:rsid w:val="01389D48"/>
    <w:rsid w:val="015211DC"/>
    <w:rsid w:val="01C7677B"/>
    <w:rsid w:val="01C925B9"/>
    <w:rsid w:val="01D0E06E"/>
    <w:rsid w:val="01DE60D5"/>
    <w:rsid w:val="022336EB"/>
    <w:rsid w:val="024FC36F"/>
    <w:rsid w:val="027FE796"/>
    <w:rsid w:val="02ACB247"/>
    <w:rsid w:val="02AE8440"/>
    <w:rsid w:val="02B4FF5C"/>
    <w:rsid w:val="02BF6561"/>
    <w:rsid w:val="02E96D2D"/>
    <w:rsid w:val="02F81858"/>
    <w:rsid w:val="02FD04B1"/>
    <w:rsid w:val="0315EFE4"/>
    <w:rsid w:val="032515DA"/>
    <w:rsid w:val="032D5DFC"/>
    <w:rsid w:val="03338B7F"/>
    <w:rsid w:val="033B34A5"/>
    <w:rsid w:val="0345E761"/>
    <w:rsid w:val="036DEE8D"/>
    <w:rsid w:val="038523C2"/>
    <w:rsid w:val="0390C8E2"/>
    <w:rsid w:val="03ADEE9C"/>
    <w:rsid w:val="03AEE96D"/>
    <w:rsid w:val="03C9E7E0"/>
    <w:rsid w:val="03E4A683"/>
    <w:rsid w:val="03EA8B52"/>
    <w:rsid w:val="03ED5061"/>
    <w:rsid w:val="03F82319"/>
    <w:rsid w:val="040B96DE"/>
    <w:rsid w:val="046CF288"/>
    <w:rsid w:val="04703E0A"/>
    <w:rsid w:val="0482E207"/>
    <w:rsid w:val="04885B24"/>
    <w:rsid w:val="04A272D1"/>
    <w:rsid w:val="04BEFECA"/>
    <w:rsid w:val="04CD2E66"/>
    <w:rsid w:val="04D4C2DA"/>
    <w:rsid w:val="04F73209"/>
    <w:rsid w:val="05150E38"/>
    <w:rsid w:val="05153849"/>
    <w:rsid w:val="05311DFC"/>
    <w:rsid w:val="0549976A"/>
    <w:rsid w:val="054DAAF0"/>
    <w:rsid w:val="055485B7"/>
    <w:rsid w:val="05597988"/>
    <w:rsid w:val="05645C02"/>
    <w:rsid w:val="0570383B"/>
    <w:rsid w:val="05B451D8"/>
    <w:rsid w:val="05B7C890"/>
    <w:rsid w:val="05BE7D67"/>
    <w:rsid w:val="05C260ED"/>
    <w:rsid w:val="05E87CD1"/>
    <w:rsid w:val="05FDBF4A"/>
    <w:rsid w:val="060638B5"/>
    <w:rsid w:val="060C0E6B"/>
    <w:rsid w:val="061BC7D2"/>
    <w:rsid w:val="06456D2D"/>
    <w:rsid w:val="06A29AF2"/>
    <w:rsid w:val="06C5CFB0"/>
    <w:rsid w:val="06C942E7"/>
    <w:rsid w:val="06CD4436"/>
    <w:rsid w:val="06D103D2"/>
    <w:rsid w:val="06D6B01E"/>
    <w:rsid w:val="06F05618"/>
    <w:rsid w:val="0700E45B"/>
    <w:rsid w:val="0701297D"/>
    <w:rsid w:val="072D5B3D"/>
    <w:rsid w:val="075B3CF1"/>
    <w:rsid w:val="07896D99"/>
    <w:rsid w:val="07958809"/>
    <w:rsid w:val="0798792B"/>
    <w:rsid w:val="07994374"/>
    <w:rsid w:val="07A465FB"/>
    <w:rsid w:val="07AE14B8"/>
    <w:rsid w:val="07B66B1B"/>
    <w:rsid w:val="07C5ADB4"/>
    <w:rsid w:val="07C6EA38"/>
    <w:rsid w:val="07DD4B3A"/>
    <w:rsid w:val="07DE3968"/>
    <w:rsid w:val="08008B1F"/>
    <w:rsid w:val="083A6076"/>
    <w:rsid w:val="08419FE4"/>
    <w:rsid w:val="0848414E"/>
    <w:rsid w:val="08685A17"/>
    <w:rsid w:val="08704CFB"/>
    <w:rsid w:val="087EA1FB"/>
    <w:rsid w:val="088880FA"/>
    <w:rsid w:val="08921587"/>
    <w:rsid w:val="0898563D"/>
    <w:rsid w:val="08CEBBC7"/>
    <w:rsid w:val="08D757E4"/>
    <w:rsid w:val="08F28899"/>
    <w:rsid w:val="08F4367B"/>
    <w:rsid w:val="08F57DF1"/>
    <w:rsid w:val="08FA3FE1"/>
    <w:rsid w:val="09245189"/>
    <w:rsid w:val="092A0C17"/>
    <w:rsid w:val="093E06A8"/>
    <w:rsid w:val="095814D1"/>
    <w:rsid w:val="095ABF7F"/>
    <w:rsid w:val="096A955A"/>
    <w:rsid w:val="0970313F"/>
    <w:rsid w:val="09860CC4"/>
    <w:rsid w:val="0994AD4D"/>
    <w:rsid w:val="0996AC1B"/>
    <w:rsid w:val="09C8C279"/>
    <w:rsid w:val="09E59BDB"/>
    <w:rsid w:val="09EB4E52"/>
    <w:rsid w:val="09F8B08E"/>
    <w:rsid w:val="0A0CD27E"/>
    <w:rsid w:val="0A1B73FD"/>
    <w:rsid w:val="0A5B69CC"/>
    <w:rsid w:val="0A6A8C28"/>
    <w:rsid w:val="0A8B55CF"/>
    <w:rsid w:val="0A8D234C"/>
    <w:rsid w:val="0AA284F3"/>
    <w:rsid w:val="0AAE3AC2"/>
    <w:rsid w:val="0ACC5F7D"/>
    <w:rsid w:val="0AD6C342"/>
    <w:rsid w:val="0AF95CFF"/>
    <w:rsid w:val="0B48D9EA"/>
    <w:rsid w:val="0B562431"/>
    <w:rsid w:val="0B562664"/>
    <w:rsid w:val="0B6CE507"/>
    <w:rsid w:val="0B7CB996"/>
    <w:rsid w:val="0B9862DB"/>
    <w:rsid w:val="0BB052F7"/>
    <w:rsid w:val="0BB7D043"/>
    <w:rsid w:val="0BBAF4DE"/>
    <w:rsid w:val="0BF9447C"/>
    <w:rsid w:val="0C065C89"/>
    <w:rsid w:val="0C0A09D4"/>
    <w:rsid w:val="0C105FE9"/>
    <w:rsid w:val="0C4CD1DA"/>
    <w:rsid w:val="0C62048A"/>
    <w:rsid w:val="0C66BA9A"/>
    <w:rsid w:val="0C6A7538"/>
    <w:rsid w:val="0C71BB93"/>
    <w:rsid w:val="0C7DCF88"/>
    <w:rsid w:val="0C86BFA8"/>
    <w:rsid w:val="0CBB3A76"/>
    <w:rsid w:val="0CBCD748"/>
    <w:rsid w:val="0CC09315"/>
    <w:rsid w:val="0CC432BC"/>
    <w:rsid w:val="0CCC8904"/>
    <w:rsid w:val="0CCEA05C"/>
    <w:rsid w:val="0CE3B004"/>
    <w:rsid w:val="0CFA79F0"/>
    <w:rsid w:val="0D058A04"/>
    <w:rsid w:val="0D0D8658"/>
    <w:rsid w:val="0D16BA43"/>
    <w:rsid w:val="0D289B60"/>
    <w:rsid w:val="0D452F6B"/>
    <w:rsid w:val="0D47EEF8"/>
    <w:rsid w:val="0D5598E2"/>
    <w:rsid w:val="0D663906"/>
    <w:rsid w:val="0D91A727"/>
    <w:rsid w:val="0D976E3D"/>
    <w:rsid w:val="0D99284D"/>
    <w:rsid w:val="0DAC303D"/>
    <w:rsid w:val="0DC16FF0"/>
    <w:rsid w:val="0DCA19CE"/>
    <w:rsid w:val="0DD98E3D"/>
    <w:rsid w:val="0DDDF329"/>
    <w:rsid w:val="0E150EF7"/>
    <w:rsid w:val="0E178EE9"/>
    <w:rsid w:val="0E1A1ABE"/>
    <w:rsid w:val="0E21FC57"/>
    <w:rsid w:val="0E3BDB6E"/>
    <w:rsid w:val="0E5EF762"/>
    <w:rsid w:val="0E602A6F"/>
    <w:rsid w:val="0E694890"/>
    <w:rsid w:val="0E7A2E28"/>
    <w:rsid w:val="0E7FDA74"/>
    <w:rsid w:val="0E995F1D"/>
    <w:rsid w:val="0EA87740"/>
    <w:rsid w:val="0EC1592C"/>
    <w:rsid w:val="0EDE2760"/>
    <w:rsid w:val="0EEA4606"/>
    <w:rsid w:val="0F13728A"/>
    <w:rsid w:val="0F231E4F"/>
    <w:rsid w:val="0F2EDAEF"/>
    <w:rsid w:val="0F3DFD4B"/>
    <w:rsid w:val="0F590C8B"/>
    <w:rsid w:val="0F5BD19A"/>
    <w:rsid w:val="0F6400BF"/>
    <w:rsid w:val="0F92003C"/>
    <w:rsid w:val="0F9AA9D9"/>
    <w:rsid w:val="0FC24923"/>
    <w:rsid w:val="0FC61603"/>
    <w:rsid w:val="0FCEB300"/>
    <w:rsid w:val="0FF3BED1"/>
    <w:rsid w:val="102A3AE6"/>
    <w:rsid w:val="103A0153"/>
    <w:rsid w:val="10424E68"/>
    <w:rsid w:val="105208C2"/>
    <w:rsid w:val="1056EDD6"/>
    <w:rsid w:val="105F8BCA"/>
    <w:rsid w:val="10899648"/>
    <w:rsid w:val="108B0E95"/>
    <w:rsid w:val="10B0B704"/>
    <w:rsid w:val="10C1F6F7"/>
    <w:rsid w:val="10C4B02C"/>
    <w:rsid w:val="10FB10D9"/>
    <w:rsid w:val="10FF57C6"/>
    <w:rsid w:val="11088D0A"/>
    <w:rsid w:val="110946AA"/>
    <w:rsid w:val="110F5542"/>
    <w:rsid w:val="114EC112"/>
    <w:rsid w:val="11537B54"/>
    <w:rsid w:val="1154B849"/>
    <w:rsid w:val="1169AE59"/>
    <w:rsid w:val="1171ECCF"/>
    <w:rsid w:val="118477E2"/>
    <w:rsid w:val="11887BFD"/>
    <w:rsid w:val="1188E2ED"/>
    <w:rsid w:val="11A6A923"/>
    <w:rsid w:val="11B13772"/>
    <w:rsid w:val="11BE6E43"/>
    <w:rsid w:val="11D0B341"/>
    <w:rsid w:val="11D4D178"/>
    <w:rsid w:val="123157FC"/>
    <w:rsid w:val="124049D2"/>
    <w:rsid w:val="124A24EB"/>
    <w:rsid w:val="126E0C87"/>
    <w:rsid w:val="12759E0D"/>
    <w:rsid w:val="1291EF87"/>
    <w:rsid w:val="129AD4D4"/>
    <w:rsid w:val="12ACB41F"/>
    <w:rsid w:val="12D47D05"/>
    <w:rsid w:val="12FAE1A5"/>
    <w:rsid w:val="1302CE89"/>
    <w:rsid w:val="1307C4AD"/>
    <w:rsid w:val="131C03AA"/>
    <w:rsid w:val="1324EC54"/>
    <w:rsid w:val="132F6990"/>
    <w:rsid w:val="133FCBE5"/>
    <w:rsid w:val="134A5DBC"/>
    <w:rsid w:val="13808007"/>
    <w:rsid w:val="13A549E8"/>
    <w:rsid w:val="13E12DCB"/>
    <w:rsid w:val="13E202EF"/>
    <w:rsid w:val="13E953E5"/>
    <w:rsid w:val="13F57595"/>
    <w:rsid w:val="13F6A5CE"/>
    <w:rsid w:val="14098C7B"/>
    <w:rsid w:val="140A9B9E"/>
    <w:rsid w:val="140EC7AB"/>
    <w:rsid w:val="14343F21"/>
    <w:rsid w:val="14477BF1"/>
    <w:rsid w:val="1452E758"/>
    <w:rsid w:val="147AC295"/>
    <w:rsid w:val="1483BF30"/>
    <w:rsid w:val="14A0F108"/>
    <w:rsid w:val="14CE731B"/>
    <w:rsid w:val="14ECBE18"/>
    <w:rsid w:val="14F5D6CC"/>
    <w:rsid w:val="14F60F05"/>
    <w:rsid w:val="15032E86"/>
    <w:rsid w:val="15105F0B"/>
    <w:rsid w:val="151FE720"/>
    <w:rsid w:val="1525A357"/>
    <w:rsid w:val="15377C94"/>
    <w:rsid w:val="15601EE2"/>
    <w:rsid w:val="1561BD11"/>
    <w:rsid w:val="1567695D"/>
    <w:rsid w:val="15E6D341"/>
    <w:rsid w:val="15F1E931"/>
    <w:rsid w:val="160D6330"/>
    <w:rsid w:val="1616FEAF"/>
    <w:rsid w:val="16223235"/>
    <w:rsid w:val="163AE0B6"/>
    <w:rsid w:val="16412BD7"/>
    <w:rsid w:val="164D18A7"/>
    <w:rsid w:val="169BD7B9"/>
    <w:rsid w:val="16AC4D41"/>
    <w:rsid w:val="16C7C809"/>
    <w:rsid w:val="16D4154A"/>
    <w:rsid w:val="16DB6640"/>
    <w:rsid w:val="16F02CAC"/>
    <w:rsid w:val="17011CFA"/>
    <w:rsid w:val="1738C8DD"/>
    <w:rsid w:val="173B93F5"/>
    <w:rsid w:val="175BCFC6"/>
    <w:rsid w:val="176C709D"/>
    <w:rsid w:val="17D3ADEC"/>
    <w:rsid w:val="17F76158"/>
    <w:rsid w:val="1814B79A"/>
    <w:rsid w:val="1817B5B2"/>
    <w:rsid w:val="1829BBAF"/>
    <w:rsid w:val="183D2195"/>
    <w:rsid w:val="1844AE91"/>
    <w:rsid w:val="184F3616"/>
    <w:rsid w:val="185E3E85"/>
    <w:rsid w:val="18706080"/>
    <w:rsid w:val="187C0791"/>
    <w:rsid w:val="188725E7"/>
    <w:rsid w:val="18A63179"/>
    <w:rsid w:val="18B4F229"/>
    <w:rsid w:val="18D4D8C0"/>
    <w:rsid w:val="18E23AA6"/>
    <w:rsid w:val="18EB88F2"/>
    <w:rsid w:val="19273195"/>
    <w:rsid w:val="193DA203"/>
    <w:rsid w:val="19825B89"/>
    <w:rsid w:val="1984B533"/>
    <w:rsid w:val="198E1B6C"/>
    <w:rsid w:val="199529F7"/>
    <w:rsid w:val="19A6A878"/>
    <w:rsid w:val="19CB20A8"/>
    <w:rsid w:val="19DCDDBE"/>
    <w:rsid w:val="19F7C444"/>
    <w:rsid w:val="1A25A90F"/>
    <w:rsid w:val="1A31220B"/>
    <w:rsid w:val="1A3771B3"/>
    <w:rsid w:val="1A4E8C1A"/>
    <w:rsid w:val="1A6B2DCB"/>
    <w:rsid w:val="1A6EF481"/>
    <w:rsid w:val="1A78CDFF"/>
    <w:rsid w:val="1A9C5FC6"/>
    <w:rsid w:val="1AB4E9DE"/>
    <w:rsid w:val="1AC5C047"/>
    <w:rsid w:val="1AD1DBB2"/>
    <w:rsid w:val="1ADCEF6B"/>
    <w:rsid w:val="1AEA7B65"/>
    <w:rsid w:val="1AEC1994"/>
    <w:rsid w:val="1B03A0EF"/>
    <w:rsid w:val="1B09C80D"/>
    <w:rsid w:val="1B1778E7"/>
    <w:rsid w:val="1B2CA0CA"/>
    <w:rsid w:val="1B36C0EC"/>
    <w:rsid w:val="1B4041DA"/>
    <w:rsid w:val="1B6281B5"/>
    <w:rsid w:val="1B655089"/>
    <w:rsid w:val="1B66DD49"/>
    <w:rsid w:val="1B7A3124"/>
    <w:rsid w:val="1B7A9967"/>
    <w:rsid w:val="1B893A87"/>
    <w:rsid w:val="1B9751F6"/>
    <w:rsid w:val="1BA9F0A4"/>
    <w:rsid w:val="1BC83B51"/>
    <w:rsid w:val="1BDD6977"/>
    <w:rsid w:val="1BE65221"/>
    <w:rsid w:val="1BEEB805"/>
    <w:rsid w:val="1BF70629"/>
    <w:rsid w:val="1C2AAD62"/>
    <w:rsid w:val="1C2FB45E"/>
    <w:rsid w:val="1C33AEF4"/>
    <w:rsid w:val="1C474CD7"/>
    <w:rsid w:val="1C80C136"/>
    <w:rsid w:val="1CAC58DC"/>
    <w:rsid w:val="1CBB6229"/>
    <w:rsid w:val="1CF5A4EE"/>
    <w:rsid w:val="1D211A6C"/>
    <w:rsid w:val="1D6B1F7B"/>
    <w:rsid w:val="1D916DA5"/>
    <w:rsid w:val="1DD81CF0"/>
    <w:rsid w:val="1DDE2BEF"/>
    <w:rsid w:val="1DF45EF4"/>
    <w:rsid w:val="1DFABD03"/>
    <w:rsid w:val="1E3A02AF"/>
    <w:rsid w:val="1E48E3BD"/>
    <w:rsid w:val="1E936D8D"/>
    <w:rsid w:val="1EA7520B"/>
    <w:rsid w:val="1EB02F14"/>
    <w:rsid w:val="1EE2E1B8"/>
    <w:rsid w:val="1EE78895"/>
    <w:rsid w:val="1EFA5456"/>
    <w:rsid w:val="1EFC4683"/>
    <w:rsid w:val="1F146C92"/>
    <w:rsid w:val="1F20B91A"/>
    <w:rsid w:val="1F2A393C"/>
    <w:rsid w:val="1F3C73DF"/>
    <w:rsid w:val="1F647D69"/>
    <w:rsid w:val="1F6F5B16"/>
    <w:rsid w:val="1F73ED51"/>
    <w:rsid w:val="1F79B019"/>
    <w:rsid w:val="1F79D98E"/>
    <w:rsid w:val="1F7C0DF9"/>
    <w:rsid w:val="1F94A5F3"/>
    <w:rsid w:val="1FC72AC6"/>
    <w:rsid w:val="1FD10201"/>
    <w:rsid w:val="1FD493E7"/>
    <w:rsid w:val="1FFA53E1"/>
    <w:rsid w:val="203FB489"/>
    <w:rsid w:val="2075AA55"/>
    <w:rsid w:val="2077C1AD"/>
    <w:rsid w:val="209B27D7"/>
    <w:rsid w:val="20A5FDCD"/>
    <w:rsid w:val="20CC0468"/>
    <w:rsid w:val="20EE16D4"/>
    <w:rsid w:val="212BEA86"/>
    <w:rsid w:val="2134B108"/>
    <w:rsid w:val="21372CDA"/>
    <w:rsid w:val="214D4620"/>
    <w:rsid w:val="215B41B2"/>
    <w:rsid w:val="217C973E"/>
    <w:rsid w:val="2195F689"/>
    <w:rsid w:val="21978EC3"/>
    <w:rsid w:val="21AC5747"/>
    <w:rsid w:val="21BE191C"/>
    <w:rsid w:val="21E94925"/>
    <w:rsid w:val="221958E0"/>
    <w:rsid w:val="223427B1"/>
    <w:rsid w:val="22565DEE"/>
    <w:rsid w:val="226B2F32"/>
    <w:rsid w:val="227071E6"/>
    <w:rsid w:val="2270B81A"/>
    <w:rsid w:val="22914FFF"/>
    <w:rsid w:val="22AA152E"/>
    <w:rsid w:val="22B066DF"/>
    <w:rsid w:val="22C4F860"/>
    <w:rsid w:val="22D2CD3B"/>
    <w:rsid w:val="22D85E46"/>
    <w:rsid w:val="22DCF1CD"/>
    <w:rsid w:val="231103BE"/>
    <w:rsid w:val="232F2B5E"/>
    <w:rsid w:val="23497A05"/>
    <w:rsid w:val="234A8588"/>
    <w:rsid w:val="23566E22"/>
    <w:rsid w:val="2359F9F7"/>
    <w:rsid w:val="23851986"/>
    <w:rsid w:val="238868F4"/>
    <w:rsid w:val="238D26D0"/>
    <w:rsid w:val="238EE0C9"/>
    <w:rsid w:val="2399B342"/>
    <w:rsid w:val="23B4B7D6"/>
    <w:rsid w:val="23B50289"/>
    <w:rsid w:val="23E0292F"/>
    <w:rsid w:val="23E34C27"/>
    <w:rsid w:val="23F25BEF"/>
    <w:rsid w:val="23F48DDC"/>
    <w:rsid w:val="23F7D902"/>
    <w:rsid w:val="24102026"/>
    <w:rsid w:val="242722F4"/>
    <w:rsid w:val="2429EB8C"/>
    <w:rsid w:val="243066A8"/>
    <w:rsid w:val="2439365F"/>
    <w:rsid w:val="2489985E"/>
    <w:rsid w:val="24A1BF6B"/>
    <w:rsid w:val="24C4D5CA"/>
    <w:rsid w:val="24D1CAD0"/>
    <w:rsid w:val="24EEE273"/>
    <w:rsid w:val="251221C6"/>
    <w:rsid w:val="25272890"/>
    <w:rsid w:val="252CDC39"/>
    <w:rsid w:val="253076DC"/>
    <w:rsid w:val="25419394"/>
    <w:rsid w:val="256DBEA9"/>
    <w:rsid w:val="257213CC"/>
    <w:rsid w:val="25A05B7F"/>
    <w:rsid w:val="25A504BE"/>
    <w:rsid w:val="25ADD07D"/>
    <w:rsid w:val="25C296DA"/>
    <w:rsid w:val="25CE6DCE"/>
    <w:rsid w:val="25CF0731"/>
    <w:rsid w:val="25D40ED0"/>
    <w:rsid w:val="25DD75BA"/>
    <w:rsid w:val="26039F53"/>
    <w:rsid w:val="262AD7F9"/>
    <w:rsid w:val="2633E10F"/>
    <w:rsid w:val="263C97E3"/>
    <w:rsid w:val="266F89B2"/>
    <w:rsid w:val="26772BE1"/>
    <w:rsid w:val="26897727"/>
    <w:rsid w:val="268DD543"/>
    <w:rsid w:val="2697FD68"/>
    <w:rsid w:val="269F91BC"/>
    <w:rsid w:val="26A570D9"/>
    <w:rsid w:val="26A57F78"/>
    <w:rsid w:val="26ADF228"/>
    <w:rsid w:val="26B5C4C1"/>
    <w:rsid w:val="26BA74EE"/>
    <w:rsid w:val="26C1D68D"/>
    <w:rsid w:val="26D0B237"/>
    <w:rsid w:val="26D15404"/>
    <w:rsid w:val="26D92538"/>
    <w:rsid w:val="27130494"/>
    <w:rsid w:val="273F6668"/>
    <w:rsid w:val="27401C61"/>
    <w:rsid w:val="2752A18D"/>
    <w:rsid w:val="275F7466"/>
    <w:rsid w:val="2790E19F"/>
    <w:rsid w:val="27B12808"/>
    <w:rsid w:val="27C8607A"/>
    <w:rsid w:val="27DA712B"/>
    <w:rsid w:val="280E1864"/>
    <w:rsid w:val="282B400B"/>
    <w:rsid w:val="283A9ECD"/>
    <w:rsid w:val="284F2823"/>
    <w:rsid w:val="28560BC0"/>
    <w:rsid w:val="28674E50"/>
    <w:rsid w:val="2873ABD0"/>
    <w:rsid w:val="287F14EC"/>
    <w:rsid w:val="28A7B1B8"/>
    <w:rsid w:val="28AC007F"/>
    <w:rsid w:val="28B2FC1C"/>
    <w:rsid w:val="28CF50CE"/>
    <w:rsid w:val="291CA51E"/>
    <w:rsid w:val="2939277A"/>
    <w:rsid w:val="2946C0FB"/>
    <w:rsid w:val="294B0EF9"/>
    <w:rsid w:val="296427C5"/>
    <w:rsid w:val="29704070"/>
    <w:rsid w:val="2977E447"/>
    <w:rsid w:val="297B57AC"/>
    <w:rsid w:val="298A0FC3"/>
    <w:rsid w:val="298ABF4E"/>
    <w:rsid w:val="299425C0"/>
    <w:rsid w:val="29978334"/>
    <w:rsid w:val="29C7373C"/>
    <w:rsid w:val="29CCC1CE"/>
    <w:rsid w:val="29D7B090"/>
    <w:rsid w:val="2A14ECCA"/>
    <w:rsid w:val="2A26E296"/>
    <w:rsid w:val="2A3E360A"/>
    <w:rsid w:val="2A6810C8"/>
    <w:rsid w:val="2A6CA636"/>
    <w:rsid w:val="2A95E51F"/>
    <w:rsid w:val="2AB42F12"/>
    <w:rsid w:val="2AD01441"/>
    <w:rsid w:val="2AD2FEA2"/>
    <w:rsid w:val="2AEB597B"/>
    <w:rsid w:val="2AF67C02"/>
    <w:rsid w:val="2B002ABF"/>
    <w:rsid w:val="2B0C5512"/>
    <w:rsid w:val="2B10E706"/>
    <w:rsid w:val="2B2DF28A"/>
    <w:rsid w:val="2B36F595"/>
    <w:rsid w:val="2B43BE22"/>
    <w:rsid w:val="2B5960AB"/>
    <w:rsid w:val="2B809AD9"/>
    <w:rsid w:val="2B8C767D"/>
    <w:rsid w:val="2B97ACBB"/>
    <w:rsid w:val="2BE42B8E"/>
    <w:rsid w:val="2BF3BF17"/>
    <w:rsid w:val="2C27485E"/>
    <w:rsid w:val="2C31B580"/>
    <w:rsid w:val="2C449EA0"/>
    <w:rsid w:val="2C560EE9"/>
    <w:rsid w:val="2C8B4371"/>
    <w:rsid w:val="2CACD586"/>
    <w:rsid w:val="2CB2325B"/>
    <w:rsid w:val="2CD052E6"/>
    <w:rsid w:val="2CD6D929"/>
    <w:rsid w:val="2CE6C354"/>
    <w:rsid w:val="2D07C96E"/>
    <w:rsid w:val="2D0D3EB3"/>
    <w:rsid w:val="2D41A921"/>
    <w:rsid w:val="2D4551DF"/>
    <w:rsid w:val="2D496A94"/>
    <w:rsid w:val="2D877329"/>
    <w:rsid w:val="2DA9C49D"/>
    <w:rsid w:val="2DC019CA"/>
    <w:rsid w:val="2E00F08F"/>
    <w:rsid w:val="2E011F42"/>
    <w:rsid w:val="2E1E7584"/>
    <w:rsid w:val="2E337999"/>
    <w:rsid w:val="2E60DC24"/>
    <w:rsid w:val="2EBFFDFD"/>
    <w:rsid w:val="2EC2CA5D"/>
    <w:rsid w:val="2EC4EF5B"/>
    <w:rsid w:val="2EFFA2B6"/>
    <w:rsid w:val="2F1C009A"/>
    <w:rsid w:val="2F5A3CB9"/>
    <w:rsid w:val="2F7EA15F"/>
    <w:rsid w:val="2F93A157"/>
    <w:rsid w:val="2F97D956"/>
    <w:rsid w:val="2FB41A91"/>
    <w:rsid w:val="2FC900DE"/>
    <w:rsid w:val="2FD9A81C"/>
    <w:rsid w:val="2FFF3CD4"/>
    <w:rsid w:val="300D507D"/>
    <w:rsid w:val="301CC4EC"/>
    <w:rsid w:val="3020B663"/>
    <w:rsid w:val="303ADF1E"/>
    <w:rsid w:val="306E7B1B"/>
    <w:rsid w:val="308C3940"/>
    <w:rsid w:val="30922554"/>
    <w:rsid w:val="309B5D72"/>
    <w:rsid w:val="309E978B"/>
    <w:rsid w:val="30A7AEE9"/>
    <w:rsid w:val="30B6F182"/>
    <w:rsid w:val="30BDA14A"/>
    <w:rsid w:val="30C5CF74"/>
    <w:rsid w:val="30DC10B3"/>
    <w:rsid w:val="30E0CDE7"/>
    <w:rsid w:val="30E3BD2E"/>
    <w:rsid w:val="30F72314"/>
    <w:rsid w:val="31435270"/>
    <w:rsid w:val="314FBD52"/>
    <w:rsid w:val="31510172"/>
    <w:rsid w:val="31AB191C"/>
    <w:rsid w:val="31AF826B"/>
    <w:rsid w:val="31B10D69"/>
    <w:rsid w:val="31BF205E"/>
    <w:rsid w:val="31D1F07B"/>
    <w:rsid w:val="31D7D3B3"/>
    <w:rsid w:val="31F4066B"/>
    <w:rsid w:val="31FA8D47"/>
    <w:rsid w:val="32374378"/>
    <w:rsid w:val="324836D4"/>
    <w:rsid w:val="325C4B29"/>
    <w:rsid w:val="325FFD70"/>
    <w:rsid w:val="32682FB7"/>
    <w:rsid w:val="3277E974"/>
    <w:rsid w:val="327C28F8"/>
    <w:rsid w:val="32ADE7A1"/>
    <w:rsid w:val="32B616C6"/>
    <w:rsid w:val="32C1172D"/>
    <w:rsid w:val="32C8233F"/>
    <w:rsid w:val="32CDA416"/>
    <w:rsid w:val="32E04104"/>
    <w:rsid w:val="32F751DA"/>
    <w:rsid w:val="3311FF70"/>
    <w:rsid w:val="332318E5"/>
    <w:rsid w:val="3323D84C"/>
    <w:rsid w:val="3325B022"/>
    <w:rsid w:val="33400D4B"/>
    <w:rsid w:val="337C999D"/>
    <w:rsid w:val="338D55E4"/>
    <w:rsid w:val="33A903DD"/>
    <w:rsid w:val="33ED9A42"/>
    <w:rsid w:val="33F71647"/>
    <w:rsid w:val="3408E55B"/>
    <w:rsid w:val="340E4230"/>
    <w:rsid w:val="3416C633"/>
    <w:rsid w:val="344D26E0"/>
    <w:rsid w:val="345B5CB1"/>
    <w:rsid w:val="3466D814"/>
    <w:rsid w:val="3468F32D"/>
    <w:rsid w:val="34702DF5"/>
    <w:rsid w:val="347F14A7"/>
    <w:rsid w:val="34AC6E10"/>
    <w:rsid w:val="34BF1B51"/>
    <w:rsid w:val="34C18083"/>
    <w:rsid w:val="34C2BB60"/>
    <w:rsid w:val="34C8C2B1"/>
    <w:rsid w:val="34CF9CF8"/>
    <w:rsid w:val="34FE75CB"/>
    <w:rsid w:val="3525803C"/>
    <w:rsid w:val="352B859E"/>
    <w:rsid w:val="35307910"/>
    <w:rsid w:val="35C0228E"/>
    <w:rsid w:val="35C1C0BD"/>
    <w:rsid w:val="35CA2FF4"/>
    <w:rsid w:val="35E4058E"/>
    <w:rsid w:val="3609AB00"/>
    <w:rsid w:val="360A1F04"/>
    <w:rsid w:val="362C788B"/>
    <w:rsid w:val="365EA4A9"/>
    <w:rsid w:val="366DEAFD"/>
    <w:rsid w:val="367A99B5"/>
    <w:rsid w:val="367D8E20"/>
    <w:rsid w:val="36817F97"/>
    <w:rsid w:val="36A38EE9"/>
    <w:rsid w:val="36A833A1"/>
    <w:rsid w:val="36ACEC23"/>
    <w:rsid w:val="36B26EF9"/>
    <w:rsid w:val="36C05342"/>
    <w:rsid w:val="36F13BB1"/>
    <w:rsid w:val="36FEBE6C"/>
    <w:rsid w:val="3708D88E"/>
    <w:rsid w:val="370AB49B"/>
    <w:rsid w:val="3738DCE7"/>
    <w:rsid w:val="373B8437"/>
    <w:rsid w:val="373F393B"/>
    <w:rsid w:val="3743057E"/>
    <w:rsid w:val="375F1264"/>
    <w:rsid w:val="375FBAA9"/>
    <w:rsid w:val="376E2FC9"/>
    <w:rsid w:val="376F07CC"/>
    <w:rsid w:val="3773EB61"/>
    <w:rsid w:val="37E0465F"/>
    <w:rsid w:val="37E3775A"/>
    <w:rsid w:val="37F6918F"/>
    <w:rsid w:val="38154992"/>
    <w:rsid w:val="3855448D"/>
    <w:rsid w:val="38875C92"/>
    <w:rsid w:val="3895D02E"/>
    <w:rsid w:val="38B97F64"/>
    <w:rsid w:val="38CEB64A"/>
    <w:rsid w:val="38DC0B3D"/>
    <w:rsid w:val="38DF59A9"/>
    <w:rsid w:val="391845D6"/>
    <w:rsid w:val="391EC0F2"/>
    <w:rsid w:val="3931666B"/>
    <w:rsid w:val="39602C0C"/>
    <w:rsid w:val="396914B6"/>
    <w:rsid w:val="396FA07B"/>
    <w:rsid w:val="397F0717"/>
    <w:rsid w:val="398B3A44"/>
    <w:rsid w:val="39989EB3"/>
    <w:rsid w:val="39A6D0DD"/>
    <w:rsid w:val="39ABD9D8"/>
    <w:rsid w:val="39E48CE5"/>
    <w:rsid w:val="3A37FF48"/>
    <w:rsid w:val="3A4E6819"/>
    <w:rsid w:val="3A68A2A7"/>
    <w:rsid w:val="3A691E2C"/>
    <w:rsid w:val="3A6A4D1C"/>
    <w:rsid w:val="3A74E4CD"/>
    <w:rsid w:val="3A75B08F"/>
    <w:rsid w:val="3A785C26"/>
    <w:rsid w:val="3A8DA9FC"/>
    <w:rsid w:val="3A9C3EF2"/>
    <w:rsid w:val="3AC95087"/>
    <w:rsid w:val="3B0BD151"/>
    <w:rsid w:val="3B30E67A"/>
    <w:rsid w:val="3B3252D3"/>
    <w:rsid w:val="3B3A34C6"/>
    <w:rsid w:val="3B3D8EC5"/>
    <w:rsid w:val="3B4756E8"/>
    <w:rsid w:val="3B49775F"/>
    <w:rsid w:val="3B571873"/>
    <w:rsid w:val="3B59885E"/>
    <w:rsid w:val="3B69CBB9"/>
    <w:rsid w:val="3B777C93"/>
    <w:rsid w:val="3B7BD1B6"/>
    <w:rsid w:val="3B8F379C"/>
    <w:rsid w:val="3BAB3F7D"/>
    <w:rsid w:val="3BB35091"/>
    <w:rsid w:val="3BB830E8"/>
    <w:rsid w:val="3BC7DD14"/>
    <w:rsid w:val="3BF39BEA"/>
    <w:rsid w:val="3C09DEAB"/>
    <w:rsid w:val="3C0A6A3F"/>
    <w:rsid w:val="3C283EFD"/>
    <w:rsid w:val="3C3138DC"/>
    <w:rsid w:val="3C3450AD"/>
    <w:rsid w:val="3C53A68D"/>
    <w:rsid w:val="3C55FCF4"/>
    <w:rsid w:val="3C87EBFF"/>
    <w:rsid w:val="3CAA5B73"/>
    <w:rsid w:val="3CC11B10"/>
    <w:rsid w:val="3CCCB3A0"/>
    <w:rsid w:val="3CD014BC"/>
    <w:rsid w:val="3CEC9CD3"/>
    <w:rsid w:val="3D0A254D"/>
    <w:rsid w:val="3D179DA1"/>
    <w:rsid w:val="3D49DA4B"/>
    <w:rsid w:val="3D4EB14C"/>
    <w:rsid w:val="3D5E9144"/>
    <w:rsid w:val="3D6624BB"/>
    <w:rsid w:val="3DE3B58F"/>
    <w:rsid w:val="3DE42F15"/>
    <w:rsid w:val="3DECEB6B"/>
    <w:rsid w:val="3E060177"/>
    <w:rsid w:val="3E0AFDDB"/>
    <w:rsid w:val="3E4AF9A2"/>
    <w:rsid w:val="3E5162B0"/>
    <w:rsid w:val="3E52804A"/>
    <w:rsid w:val="3E551288"/>
    <w:rsid w:val="3E58DFFC"/>
    <w:rsid w:val="3E8080A9"/>
    <w:rsid w:val="3E8CF1ED"/>
    <w:rsid w:val="3E99598F"/>
    <w:rsid w:val="3EB1748B"/>
    <w:rsid w:val="3EB759FD"/>
    <w:rsid w:val="3EDE507E"/>
    <w:rsid w:val="3EF21490"/>
    <w:rsid w:val="3EF6E846"/>
    <w:rsid w:val="3EFDEE5C"/>
    <w:rsid w:val="3F1A5158"/>
    <w:rsid w:val="3F2F7F7E"/>
    <w:rsid w:val="3F3753DF"/>
    <w:rsid w:val="3F42E564"/>
    <w:rsid w:val="3F776694"/>
    <w:rsid w:val="3F94565E"/>
    <w:rsid w:val="3FA701BD"/>
    <w:rsid w:val="3FB40920"/>
    <w:rsid w:val="3FC6C154"/>
    <w:rsid w:val="40162F04"/>
    <w:rsid w:val="402CD7C3"/>
    <w:rsid w:val="4042C37D"/>
    <w:rsid w:val="4047BAF5"/>
    <w:rsid w:val="405977FE"/>
    <w:rsid w:val="405B20DB"/>
    <w:rsid w:val="409C6097"/>
    <w:rsid w:val="40A8CA68"/>
    <w:rsid w:val="40BDF2D7"/>
    <w:rsid w:val="40C41311"/>
    <w:rsid w:val="410039EC"/>
    <w:rsid w:val="41138B3E"/>
    <w:rsid w:val="41196666"/>
    <w:rsid w:val="413041F6"/>
    <w:rsid w:val="413DAD14"/>
    <w:rsid w:val="41433C97"/>
    <w:rsid w:val="414AF257"/>
    <w:rsid w:val="415E8B0E"/>
    <w:rsid w:val="4169DBFC"/>
    <w:rsid w:val="41A0675B"/>
    <w:rsid w:val="41A4153F"/>
    <w:rsid w:val="41B55826"/>
    <w:rsid w:val="41C85BED"/>
    <w:rsid w:val="41F5E503"/>
    <w:rsid w:val="420C63B3"/>
    <w:rsid w:val="420F4D78"/>
    <w:rsid w:val="421559C8"/>
    <w:rsid w:val="42227B77"/>
    <w:rsid w:val="42565024"/>
    <w:rsid w:val="426D3FA5"/>
    <w:rsid w:val="4282388E"/>
    <w:rsid w:val="4287997A"/>
    <w:rsid w:val="42B69370"/>
    <w:rsid w:val="42E6BBFA"/>
    <w:rsid w:val="4324966A"/>
    <w:rsid w:val="43364A9A"/>
    <w:rsid w:val="433DDCDE"/>
    <w:rsid w:val="43472243"/>
    <w:rsid w:val="434B03A0"/>
    <w:rsid w:val="434C69E8"/>
    <w:rsid w:val="437747EE"/>
    <w:rsid w:val="4388A345"/>
    <w:rsid w:val="43B38287"/>
    <w:rsid w:val="43C53129"/>
    <w:rsid w:val="43C9D7B4"/>
    <w:rsid w:val="43E63A97"/>
    <w:rsid w:val="43E7F41A"/>
    <w:rsid w:val="4402F4BE"/>
    <w:rsid w:val="442B3186"/>
    <w:rsid w:val="444D6337"/>
    <w:rsid w:val="444DA24E"/>
    <w:rsid w:val="448D0C1F"/>
    <w:rsid w:val="44906A54"/>
    <w:rsid w:val="4496279A"/>
    <w:rsid w:val="44A35DA5"/>
    <w:rsid w:val="44BB5712"/>
    <w:rsid w:val="44D1A6BA"/>
    <w:rsid w:val="44E2132B"/>
    <w:rsid w:val="44FE6D4E"/>
    <w:rsid w:val="451C5A69"/>
    <w:rsid w:val="45401889"/>
    <w:rsid w:val="45409ACE"/>
    <w:rsid w:val="4574B3A7"/>
    <w:rsid w:val="45A19740"/>
    <w:rsid w:val="45AC6580"/>
    <w:rsid w:val="45C3B4C6"/>
    <w:rsid w:val="45C3FD11"/>
    <w:rsid w:val="45D3CDF4"/>
    <w:rsid w:val="45E2892D"/>
    <w:rsid w:val="45E93398"/>
    <w:rsid w:val="45E95AF9"/>
    <w:rsid w:val="462F0A75"/>
    <w:rsid w:val="4646D28D"/>
    <w:rsid w:val="46482F7D"/>
    <w:rsid w:val="465FA29A"/>
    <w:rsid w:val="468A4013"/>
    <w:rsid w:val="469A69C2"/>
    <w:rsid w:val="46B16CD3"/>
    <w:rsid w:val="46C75F34"/>
    <w:rsid w:val="46C80997"/>
    <w:rsid w:val="470545D1"/>
    <w:rsid w:val="4734ACC4"/>
    <w:rsid w:val="474716EB"/>
    <w:rsid w:val="474725AF"/>
    <w:rsid w:val="4755533C"/>
    <w:rsid w:val="4787D984"/>
    <w:rsid w:val="479A0D3F"/>
    <w:rsid w:val="47D60219"/>
    <w:rsid w:val="47DBAE65"/>
    <w:rsid w:val="47EF6B04"/>
    <w:rsid w:val="47F0E54B"/>
    <w:rsid w:val="47F66D38"/>
    <w:rsid w:val="47F93247"/>
    <w:rsid w:val="48076471"/>
    <w:rsid w:val="481DAFFC"/>
    <w:rsid w:val="48358DD4"/>
    <w:rsid w:val="48731C0E"/>
    <w:rsid w:val="487F6BC6"/>
    <w:rsid w:val="48822C59"/>
    <w:rsid w:val="488442CC"/>
    <w:rsid w:val="4885E6E2"/>
    <w:rsid w:val="48893CAB"/>
    <w:rsid w:val="48BFD4B0"/>
    <w:rsid w:val="48C3F6BD"/>
    <w:rsid w:val="48C3FD13"/>
    <w:rsid w:val="48C429D3"/>
    <w:rsid w:val="48E337AF"/>
    <w:rsid w:val="48EC9F61"/>
    <w:rsid w:val="490F3912"/>
    <w:rsid w:val="4940AFBA"/>
    <w:rsid w:val="4964A08F"/>
    <w:rsid w:val="496CC7FB"/>
    <w:rsid w:val="497EB733"/>
    <w:rsid w:val="498EADEA"/>
    <w:rsid w:val="49947E8D"/>
    <w:rsid w:val="49AB12A5"/>
    <w:rsid w:val="49D1730C"/>
    <w:rsid w:val="49EA136F"/>
    <w:rsid w:val="49F786E0"/>
    <w:rsid w:val="4A184138"/>
    <w:rsid w:val="4A2B3B3F"/>
    <w:rsid w:val="4A51D893"/>
    <w:rsid w:val="4A5C033D"/>
    <w:rsid w:val="4A822166"/>
    <w:rsid w:val="4A88D291"/>
    <w:rsid w:val="4A89C1BA"/>
    <w:rsid w:val="4A917C6F"/>
    <w:rsid w:val="4AA1D853"/>
    <w:rsid w:val="4B2C0DAC"/>
    <w:rsid w:val="4B399768"/>
    <w:rsid w:val="4B4E5994"/>
    <w:rsid w:val="4B8DF636"/>
    <w:rsid w:val="4B9169C8"/>
    <w:rsid w:val="4BA13E2A"/>
    <w:rsid w:val="4BA9BFDF"/>
    <w:rsid w:val="4BB96457"/>
    <w:rsid w:val="4BC2A5B1"/>
    <w:rsid w:val="4BD08D0A"/>
    <w:rsid w:val="4BF1D6FE"/>
    <w:rsid w:val="4C0F6C0C"/>
    <w:rsid w:val="4C1A96D2"/>
    <w:rsid w:val="4C248574"/>
    <w:rsid w:val="4C2BEAE9"/>
    <w:rsid w:val="4C2FF165"/>
    <w:rsid w:val="4CB04A42"/>
    <w:rsid w:val="4CBB5443"/>
    <w:rsid w:val="4CC51B86"/>
    <w:rsid w:val="4CC94CC4"/>
    <w:rsid w:val="4CCE1D18"/>
    <w:rsid w:val="4CCEE41E"/>
    <w:rsid w:val="4CFE9D50"/>
    <w:rsid w:val="4D09517A"/>
    <w:rsid w:val="4D097AFD"/>
    <w:rsid w:val="4D1696BD"/>
    <w:rsid w:val="4D32AF41"/>
    <w:rsid w:val="4D3DD6E0"/>
    <w:rsid w:val="4D46A439"/>
    <w:rsid w:val="4D4EA371"/>
    <w:rsid w:val="4D6CD25F"/>
    <w:rsid w:val="4D752FE0"/>
    <w:rsid w:val="4DA52C5C"/>
    <w:rsid w:val="4DB857BB"/>
    <w:rsid w:val="4DFC9AFC"/>
    <w:rsid w:val="4E06A020"/>
    <w:rsid w:val="4E08E921"/>
    <w:rsid w:val="4E3CA539"/>
    <w:rsid w:val="4E3D6F82"/>
    <w:rsid w:val="4E42020E"/>
    <w:rsid w:val="4E5240C6"/>
    <w:rsid w:val="4E6FE074"/>
    <w:rsid w:val="4E800891"/>
    <w:rsid w:val="4EA4CBD3"/>
    <w:rsid w:val="4EBAEB21"/>
    <w:rsid w:val="4ED954BA"/>
    <w:rsid w:val="4EDD6C62"/>
    <w:rsid w:val="4EEA73D2"/>
    <w:rsid w:val="4EEC6D5C"/>
    <w:rsid w:val="4EFAF39D"/>
    <w:rsid w:val="4F287EDC"/>
    <w:rsid w:val="4F2E7B79"/>
    <w:rsid w:val="4F336499"/>
    <w:rsid w:val="4F358449"/>
    <w:rsid w:val="4F3E9A56"/>
    <w:rsid w:val="4F40DB18"/>
    <w:rsid w:val="4F43CE12"/>
    <w:rsid w:val="4F551CE7"/>
    <w:rsid w:val="4F554A88"/>
    <w:rsid w:val="4F5DF9C3"/>
    <w:rsid w:val="4F7C0446"/>
    <w:rsid w:val="4F99B2BF"/>
    <w:rsid w:val="4F9C771E"/>
    <w:rsid w:val="4F9EB667"/>
    <w:rsid w:val="4FEA1D28"/>
    <w:rsid w:val="500BB0D5"/>
    <w:rsid w:val="50105E4B"/>
    <w:rsid w:val="504027F3"/>
    <w:rsid w:val="50536356"/>
    <w:rsid w:val="506CEE87"/>
    <w:rsid w:val="50704450"/>
    <w:rsid w:val="50DCCD1E"/>
    <w:rsid w:val="510255C0"/>
    <w:rsid w:val="512F81DD"/>
    <w:rsid w:val="516F50A2"/>
    <w:rsid w:val="51708B8B"/>
    <w:rsid w:val="517389A3"/>
    <w:rsid w:val="51858FA0"/>
    <w:rsid w:val="518F6EA6"/>
    <w:rsid w:val="5199A09D"/>
    <w:rsid w:val="51AC2EAC"/>
    <w:rsid w:val="51BD6ACF"/>
    <w:rsid w:val="51E4B116"/>
    <w:rsid w:val="51EDF521"/>
    <w:rsid w:val="52124422"/>
    <w:rsid w:val="52170562"/>
    <w:rsid w:val="52389251"/>
    <w:rsid w:val="525711DD"/>
    <w:rsid w:val="528E8979"/>
    <w:rsid w:val="52A154F7"/>
    <w:rsid w:val="52ACEA38"/>
    <w:rsid w:val="52AE35E2"/>
    <w:rsid w:val="52B30D90"/>
    <w:rsid w:val="53063098"/>
    <w:rsid w:val="53232535"/>
    <w:rsid w:val="53435197"/>
    <w:rsid w:val="534618B6"/>
    <w:rsid w:val="5372CC6A"/>
    <w:rsid w:val="53B1B266"/>
    <w:rsid w:val="53D23147"/>
    <w:rsid w:val="53EDECFF"/>
    <w:rsid w:val="53F9C4F0"/>
    <w:rsid w:val="541055B4"/>
    <w:rsid w:val="5447ED85"/>
    <w:rsid w:val="5448BA99"/>
    <w:rsid w:val="545B209A"/>
    <w:rsid w:val="5472278A"/>
    <w:rsid w:val="548F9B68"/>
    <w:rsid w:val="54C77697"/>
    <w:rsid w:val="54DF21F8"/>
    <w:rsid w:val="54E303E9"/>
    <w:rsid w:val="54EE522C"/>
    <w:rsid w:val="54F68060"/>
    <w:rsid w:val="5516BB91"/>
    <w:rsid w:val="55240682"/>
    <w:rsid w:val="5552DA1A"/>
    <w:rsid w:val="55598807"/>
    <w:rsid w:val="55A2816A"/>
    <w:rsid w:val="55CE3EFF"/>
    <w:rsid w:val="55DDAE0E"/>
    <w:rsid w:val="55E31043"/>
    <w:rsid w:val="56082CCD"/>
    <w:rsid w:val="5615762D"/>
    <w:rsid w:val="562A87A5"/>
    <w:rsid w:val="56341CFA"/>
    <w:rsid w:val="563695AD"/>
    <w:rsid w:val="56641577"/>
    <w:rsid w:val="566C6BC1"/>
    <w:rsid w:val="567086BB"/>
    <w:rsid w:val="56858AD0"/>
    <w:rsid w:val="56BED58A"/>
    <w:rsid w:val="56CEAFA4"/>
    <w:rsid w:val="5734BE17"/>
    <w:rsid w:val="573FDEFD"/>
    <w:rsid w:val="57436502"/>
    <w:rsid w:val="575032E5"/>
    <w:rsid w:val="576848F8"/>
    <w:rsid w:val="579F3CE7"/>
    <w:rsid w:val="57A9C84C"/>
    <w:rsid w:val="57AD72B8"/>
    <w:rsid w:val="58000023"/>
    <w:rsid w:val="581C066C"/>
    <w:rsid w:val="5844171C"/>
    <w:rsid w:val="58594964"/>
    <w:rsid w:val="587044DA"/>
    <w:rsid w:val="5895CA9B"/>
    <w:rsid w:val="589856B0"/>
    <w:rsid w:val="58D4F0C8"/>
    <w:rsid w:val="58DA79B0"/>
    <w:rsid w:val="58E36918"/>
    <w:rsid w:val="58FECD2D"/>
    <w:rsid w:val="59123895"/>
    <w:rsid w:val="59234AE7"/>
    <w:rsid w:val="59366D8B"/>
    <w:rsid w:val="593F3617"/>
    <w:rsid w:val="594598AD"/>
    <w:rsid w:val="594AD053"/>
    <w:rsid w:val="594F39AE"/>
    <w:rsid w:val="595627D2"/>
    <w:rsid w:val="595F5472"/>
    <w:rsid w:val="59629916"/>
    <w:rsid w:val="5966C192"/>
    <w:rsid w:val="597EC49E"/>
    <w:rsid w:val="599FE246"/>
    <w:rsid w:val="59AEE518"/>
    <w:rsid w:val="59CFA427"/>
    <w:rsid w:val="5A1740F7"/>
    <w:rsid w:val="5A2C2571"/>
    <w:rsid w:val="5A315F4A"/>
    <w:rsid w:val="5A34EF70"/>
    <w:rsid w:val="5A49EAC5"/>
    <w:rsid w:val="5A6206F3"/>
    <w:rsid w:val="5AAEC7AC"/>
    <w:rsid w:val="5AB07B9C"/>
    <w:rsid w:val="5AB715A3"/>
    <w:rsid w:val="5AC3CBC1"/>
    <w:rsid w:val="5AC6F9CB"/>
    <w:rsid w:val="5AD86B2F"/>
    <w:rsid w:val="5AF9C996"/>
    <w:rsid w:val="5B017D17"/>
    <w:rsid w:val="5B1D2F4D"/>
    <w:rsid w:val="5B398B19"/>
    <w:rsid w:val="5B3DB0C3"/>
    <w:rsid w:val="5B4FEF46"/>
    <w:rsid w:val="5B5CF802"/>
    <w:rsid w:val="5B8A5A2B"/>
    <w:rsid w:val="5B922777"/>
    <w:rsid w:val="5B9EEB71"/>
    <w:rsid w:val="5BE20D5B"/>
    <w:rsid w:val="5C05E91F"/>
    <w:rsid w:val="5C0B956B"/>
    <w:rsid w:val="5C38C5BE"/>
    <w:rsid w:val="5C509077"/>
    <w:rsid w:val="5C598161"/>
    <w:rsid w:val="5C8AFF4F"/>
    <w:rsid w:val="5C947F47"/>
    <w:rsid w:val="5CA12951"/>
    <w:rsid w:val="5CA65979"/>
    <w:rsid w:val="5CAC62F6"/>
    <w:rsid w:val="5CC1B682"/>
    <w:rsid w:val="5CD2280B"/>
    <w:rsid w:val="5CEFBBB6"/>
    <w:rsid w:val="5D42E6CE"/>
    <w:rsid w:val="5D5E3661"/>
    <w:rsid w:val="5D83A09A"/>
    <w:rsid w:val="5D9A64FB"/>
    <w:rsid w:val="5DA662EF"/>
    <w:rsid w:val="5DA927FE"/>
    <w:rsid w:val="5DC62867"/>
    <w:rsid w:val="5DD13188"/>
    <w:rsid w:val="5DD3834C"/>
    <w:rsid w:val="5DDFC003"/>
    <w:rsid w:val="5E0A136E"/>
    <w:rsid w:val="5E372F71"/>
    <w:rsid w:val="5E48B169"/>
    <w:rsid w:val="5E4C60A5"/>
    <w:rsid w:val="5E60AAD6"/>
    <w:rsid w:val="5E770FB1"/>
    <w:rsid w:val="5E8C4ACD"/>
    <w:rsid w:val="5E9B19F1"/>
    <w:rsid w:val="5EC9929A"/>
    <w:rsid w:val="5EDA113C"/>
    <w:rsid w:val="5EE8DA9F"/>
    <w:rsid w:val="5F056F07"/>
    <w:rsid w:val="5F2AD819"/>
    <w:rsid w:val="5F318EF6"/>
    <w:rsid w:val="5F383612"/>
    <w:rsid w:val="5F649896"/>
    <w:rsid w:val="5F6C74A4"/>
    <w:rsid w:val="5F6DAA5E"/>
    <w:rsid w:val="5F792614"/>
    <w:rsid w:val="5FAD72B0"/>
    <w:rsid w:val="5FB4DA31"/>
    <w:rsid w:val="5FBC7261"/>
    <w:rsid w:val="5FC6209B"/>
    <w:rsid w:val="5FDB30F6"/>
    <w:rsid w:val="5FE321AE"/>
    <w:rsid w:val="5FE9188C"/>
    <w:rsid w:val="600144CA"/>
    <w:rsid w:val="601198B2"/>
    <w:rsid w:val="602E6F9B"/>
    <w:rsid w:val="60337AD6"/>
    <w:rsid w:val="60524DBF"/>
    <w:rsid w:val="607573F8"/>
    <w:rsid w:val="608EAB79"/>
    <w:rsid w:val="60914045"/>
    <w:rsid w:val="60C16748"/>
    <w:rsid w:val="61011CAB"/>
    <w:rsid w:val="6109A74A"/>
    <w:rsid w:val="610DC642"/>
    <w:rsid w:val="611B0626"/>
    <w:rsid w:val="6136451C"/>
    <w:rsid w:val="613E01C8"/>
    <w:rsid w:val="6160F6CC"/>
    <w:rsid w:val="61A378B7"/>
    <w:rsid w:val="61B3D8EA"/>
    <w:rsid w:val="61D296B0"/>
    <w:rsid w:val="61D470CF"/>
    <w:rsid w:val="61E17482"/>
    <w:rsid w:val="61EB6F96"/>
    <w:rsid w:val="620CA1CF"/>
    <w:rsid w:val="6233F2BB"/>
    <w:rsid w:val="623C527E"/>
    <w:rsid w:val="6249B448"/>
    <w:rsid w:val="62704AE5"/>
    <w:rsid w:val="627C84D7"/>
    <w:rsid w:val="62812A61"/>
    <w:rsid w:val="62819585"/>
    <w:rsid w:val="6292E413"/>
    <w:rsid w:val="6294FB6B"/>
    <w:rsid w:val="629B3237"/>
    <w:rsid w:val="629CED0C"/>
    <w:rsid w:val="62A11AF3"/>
    <w:rsid w:val="62B5EC37"/>
    <w:rsid w:val="62C44C9E"/>
    <w:rsid w:val="62DBE516"/>
    <w:rsid w:val="62EA6CA3"/>
    <w:rsid w:val="62EC7AF3"/>
    <w:rsid w:val="62F6509A"/>
    <w:rsid w:val="62FA8E53"/>
    <w:rsid w:val="63101C00"/>
    <w:rsid w:val="6330805B"/>
    <w:rsid w:val="633C6D2B"/>
    <w:rsid w:val="63467D5D"/>
    <w:rsid w:val="635018CD"/>
    <w:rsid w:val="635084EA"/>
    <w:rsid w:val="6363F896"/>
    <w:rsid w:val="63745F7B"/>
    <w:rsid w:val="637FB291"/>
    <w:rsid w:val="637FD895"/>
    <w:rsid w:val="63C3196E"/>
    <w:rsid w:val="63C4A980"/>
    <w:rsid w:val="63C86893"/>
    <w:rsid w:val="63DB4535"/>
    <w:rsid w:val="63F6BF80"/>
    <w:rsid w:val="63FAE06F"/>
    <w:rsid w:val="6426ADEA"/>
    <w:rsid w:val="64328B7C"/>
    <w:rsid w:val="644F463A"/>
    <w:rsid w:val="644F6F34"/>
    <w:rsid w:val="64524FF3"/>
    <w:rsid w:val="64645513"/>
    <w:rsid w:val="646B7C6D"/>
    <w:rsid w:val="64806961"/>
    <w:rsid w:val="64A94C02"/>
    <w:rsid w:val="64AAF279"/>
    <w:rsid w:val="64BCC16C"/>
    <w:rsid w:val="64C4A90B"/>
    <w:rsid w:val="64DEDEF6"/>
    <w:rsid w:val="64F91A10"/>
    <w:rsid w:val="65216BAE"/>
    <w:rsid w:val="6528BCA4"/>
    <w:rsid w:val="653FFF7F"/>
    <w:rsid w:val="6587744E"/>
    <w:rsid w:val="659EED45"/>
    <w:rsid w:val="65AFBCE7"/>
    <w:rsid w:val="65B89ECF"/>
    <w:rsid w:val="661DDC27"/>
    <w:rsid w:val="662400BD"/>
    <w:rsid w:val="664AEFD7"/>
    <w:rsid w:val="6650DCA6"/>
    <w:rsid w:val="66639D5F"/>
    <w:rsid w:val="6671C4EC"/>
    <w:rsid w:val="6676AC71"/>
    <w:rsid w:val="667C9A00"/>
    <w:rsid w:val="669E7FEF"/>
    <w:rsid w:val="66A125D0"/>
    <w:rsid w:val="66C8682E"/>
    <w:rsid w:val="66F5C9BD"/>
    <w:rsid w:val="672210A3"/>
    <w:rsid w:val="6736E1E7"/>
    <w:rsid w:val="6744624E"/>
    <w:rsid w:val="674950A9"/>
    <w:rsid w:val="675361FC"/>
    <w:rsid w:val="675A5B25"/>
    <w:rsid w:val="676684C4"/>
    <w:rsid w:val="677A4975"/>
    <w:rsid w:val="677D478D"/>
    <w:rsid w:val="678DE22C"/>
    <w:rsid w:val="6790FB6C"/>
    <w:rsid w:val="67A6DF13"/>
    <w:rsid w:val="67A746F7"/>
    <w:rsid w:val="67A9444D"/>
    <w:rsid w:val="67CA541D"/>
    <w:rsid w:val="67EBAF07"/>
    <w:rsid w:val="67FAA768"/>
    <w:rsid w:val="67FCC1D4"/>
    <w:rsid w:val="6804C0A9"/>
    <w:rsid w:val="68137E09"/>
    <w:rsid w:val="681ACEFF"/>
    <w:rsid w:val="6823BCC1"/>
    <w:rsid w:val="687F618A"/>
    <w:rsid w:val="6899FEFD"/>
    <w:rsid w:val="68A719C2"/>
    <w:rsid w:val="68ABDF5D"/>
    <w:rsid w:val="68C6C9AE"/>
    <w:rsid w:val="68D94243"/>
    <w:rsid w:val="690018A7"/>
    <w:rsid w:val="691BAAC1"/>
    <w:rsid w:val="6930EF32"/>
    <w:rsid w:val="694C9C37"/>
    <w:rsid w:val="6953DA84"/>
    <w:rsid w:val="6953ED88"/>
    <w:rsid w:val="698688FB"/>
    <w:rsid w:val="69BAE170"/>
    <w:rsid w:val="69BB63BB"/>
    <w:rsid w:val="69BB7050"/>
    <w:rsid w:val="69CF2C0F"/>
    <w:rsid w:val="69FACC06"/>
    <w:rsid w:val="6A0382DA"/>
    <w:rsid w:val="6A12C573"/>
    <w:rsid w:val="6A1422FE"/>
    <w:rsid w:val="6A2A010C"/>
    <w:rsid w:val="6A36570D"/>
    <w:rsid w:val="6A3909C5"/>
    <w:rsid w:val="6A7D0AC2"/>
    <w:rsid w:val="6A8D3E43"/>
    <w:rsid w:val="6A91CAB0"/>
    <w:rsid w:val="6ABF4293"/>
    <w:rsid w:val="6AC09975"/>
    <w:rsid w:val="6AF81016"/>
    <w:rsid w:val="6B31B0B2"/>
    <w:rsid w:val="6B48833F"/>
    <w:rsid w:val="6B4F70B3"/>
    <w:rsid w:val="6B566138"/>
    <w:rsid w:val="6B9950D8"/>
    <w:rsid w:val="6BCB549E"/>
    <w:rsid w:val="6BDB52B2"/>
    <w:rsid w:val="6BDD59BE"/>
    <w:rsid w:val="6BECCE2D"/>
    <w:rsid w:val="6BED2F99"/>
    <w:rsid w:val="6BF2253F"/>
    <w:rsid w:val="6C06F683"/>
    <w:rsid w:val="6C11EAB7"/>
    <w:rsid w:val="6C16131A"/>
    <w:rsid w:val="6C19394F"/>
    <w:rsid w:val="6C2437F4"/>
    <w:rsid w:val="6C26BBFB"/>
    <w:rsid w:val="6C405397"/>
    <w:rsid w:val="6C4930CC"/>
    <w:rsid w:val="6C55427C"/>
    <w:rsid w:val="6C5A5EAD"/>
    <w:rsid w:val="6C8AF6D2"/>
    <w:rsid w:val="6CC13E6A"/>
    <w:rsid w:val="6CD80D1D"/>
    <w:rsid w:val="6CF03860"/>
    <w:rsid w:val="6CFE1A33"/>
    <w:rsid w:val="6D1382EF"/>
    <w:rsid w:val="6D13B5C0"/>
    <w:rsid w:val="6D1B57EF"/>
    <w:rsid w:val="6D2AF35B"/>
    <w:rsid w:val="6D323580"/>
    <w:rsid w:val="6D366EE8"/>
    <w:rsid w:val="6D39AC53"/>
    <w:rsid w:val="6D3C2976"/>
    <w:rsid w:val="6D5EA0FC"/>
    <w:rsid w:val="6D6E2EE9"/>
    <w:rsid w:val="6DA5F1B7"/>
    <w:rsid w:val="6DB730A2"/>
    <w:rsid w:val="6DC7067D"/>
    <w:rsid w:val="6E7E9D39"/>
    <w:rsid w:val="6E851855"/>
    <w:rsid w:val="6E8974D5"/>
    <w:rsid w:val="6E8C79DD"/>
    <w:rsid w:val="6E9F03BD"/>
    <w:rsid w:val="6E9F40AB"/>
    <w:rsid w:val="6EA86A44"/>
    <w:rsid w:val="6EB60E25"/>
    <w:rsid w:val="6ECF6C19"/>
    <w:rsid w:val="6EF35431"/>
    <w:rsid w:val="6EF6DAC9"/>
    <w:rsid w:val="6EFA37CE"/>
    <w:rsid w:val="6EFC83E6"/>
    <w:rsid w:val="6F09476C"/>
    <w:rsid w:val="6F2340FA"/>
    <w:rsid w:val="6F492D37"/>
    <w:rsid w:val="6F556740"/>
    <w:rsid w:val="6F5A9E17"/>
    <w:rsid w:val="6F65D84E"/>
    <w:rsid w:val="6F73D77F"/>
    <w:rsid w:val="6FC4AC43"/>
    <w:rsid w:val="6FDB3C30"/>
    <w:rsid w:val="6FDD5388"/>
    <w:rsid w:val="6FF5CA7F"/>
    <w:rsid w:val="70026049"/>
    <w:rsid w:val="70146C7E"/>
    <w:rsid w:val="70166108"/>
    <w:rsid w:val="707FECE2"/>
    <w:rsid w:val="708FECE7"/>
    <w:rsid w:val="7091FAFE"/>
    <w:rsid w:val="70B918D8"/>
    <w:rsid w:val="70C745E7"/>
    <w:rsid w:val="70F61FF5"/>
    <w:rsid w:val="71155490"/>
    <w:rsid w:val="7123FADD"/>
    <w:rsid w:val="71941815"/>
    <w:rsid w:val="719AA810"/>
    <w:rsid w:val="71B51314"/>
    <w:rsid w:val="71D21E98"/>
    <w:rsid w:val="71EBD360"/>
    <w:rsid w:val="71F82FE4"/>
    <w:rsid w:val="7237DF2E"/>
    <w:rsid w:val="7251B52C"/>
    <w:rsid w:val="72747958"/>
    <w:rsid w:val="7274E410"/>
    <w:rsid w:val="729091DC"/>
    <w:rsid w:val="72923E7D"/>
    <w:rsid w:val="7294BD39"/>
    <w:rsid w:val="72AC8758"/>
    <w:rsid w:val="72AC8A93"/>
    <w:rsid w:val="72B5551E"/>
    <w:rsid w:val="72C232EC"/>
    <w:rsid w:val="72D75096"/>
    <w:rsid w:val="73068CF7"/>
    <w:rsid w:val="734E3AD7"/>
    <w:rsid w:val="73A62238"/>
    <w:rsid w:val="73C60358"/>
    <w:rsid w:val="73D784C0"/>
    <w:rsid w:val="73E97DED"/>
    <w:rsid w:val="742A3510"/>
    <w:rsid w:val="744D7725"/>
    <w:rsid w:val="745587DB"/>
    <w:rsid w:val="745FE0EC"/>
    <w:rsid w:val="74622E80"/>
    <w:rsid w:val="746445D8"/>
    <w:rsid w:val="748197E4"/>
    <w:rsid w:val="748E32E3"/>
    <w:rsid w:val="749126B4"/>
    <w:rsid w:val="74A54B50"/>
    <w:rsid w:val="74C2A192"/>
    <w:rsid w:val="74C430F3"/>
    <w:rsid w:val="75001B35"/>
    <w:rsid w:val="7502D42A"/>
    <w:rsid w:val="752C15E1"/>
    <w:rsid w:val="75430795"/>
    <w:rsid w:val="755BD626"/>
    <w:rsid w:val="75662C22"/>
    <w:rsid w:val="757256B1"/>
    <w:rsid w:val="7582A437"/>
    <w:rsid w:val="75850217"/>
    <w:rsid w:val="75923211"/>
    <w:rsid w:val="75E1F178"/>
    <w:rsid w:val="75E7BD7E"/>
    <w:rsid w:val="76204DD4"/>
    <w:rsid w:val="762BE5AE"/>
    <w:rsid w:val="7658469F"/>
    <w:rsid w:val="76625F34"/>
    <w:rsid w:val="76723080"/>
    <w:rsid w:val="768C675E"/>
    <w:rsid w:val="769C4E65"/>
    <w:rsid w:val="76A5AE3C"/>
    <w:rsid w:val="76B7206B"/>
    <w:rsid w:val="76BD17A2"/>
    <w:rsid w:val="76C5ACA1"/>
    <w:rsid w:val="76D048C8"/>
    <w:rsid w:val="76FBCC19"/>
    <w:rsid w:val="771E1AA5"/>
    <w:rsid w:val="77400306"/>
    <w:rsid w:val="774BDAF7"/>
    <w:rsid w:val="7760A678"/>
    <w:rsid w:val="7769FB82"/>
    <w:rsid w:val="7794A982"/>
    <w:rsid w:val="779A038C"/>
    <w:rsid w:val="77A77DAE"/>
    <w:rsid w:val="77AD36A1"/>
    <w:rsid w:val="77C05BE3"/>
    <w:rsid w:val="77DEFA7B"/>
    <w:rsid w:val="781001AE"/>
    <w:rsid w:val="7816806B"/>
    <w:rsid w:val="78406833"/>
    <w:rsid w:val="7859C489"/>
    <w:rsid w:val="787C0A18"/>
    <w:rsid w:val="788B536F"/>
    <w:rsid w:val="789EB955"/>
    <w:rsid w:val="78A4F021"/>
    <w:rsid w:val="7906E632"/>
    <w:rsid w:val="79205506"/>
    <w:rsid w:val="7934F474"/>
    <w:rsid w:val="7973A21D"/>
    <w:rsid w:val="797A7EA5"/>
    <w:rsid w:val="7983DBBF"/>
    <w:rsid w:val="79EEC12D"/>
    <w:rsid w:val="79F4B864"/>
    <w:rsid w:val="79F5DAC8"/>
    <w:rsid w:val="7A049E59"/>
    <w:rsid w:val="7A3CFCC6"/>
    <w:rsid w:val="7A656BA0"/>
    <w:rsid w:val="7A7FD1AC"/>
    <w:rsid w:val="7A91F504"/>
    <w:rsid w:val="7A93E5FC"/>
    <w:rsid w:val="7AAD1169"/>
    <w:rsid w:val="7AAEDFC8"/>
    <w:rsid w:val="7AAF8F14"/>
    <w:rsid w:val="7ABE196F"/>
    <w:rsid w:val="7AC3BDF4"/>
    <w:rsid w:val="7ACF0699"/>
    <w:rsid w:val="7AF088A5"/>
    <w:rsid w:val="7AFF55EE"/>
    <w:rsid w:val="7B112C17"/>
    <w:rsid w:val="7B242FDE"/>
    <w:rsid w:val="7B2FCCA0"/>
    <w:rsid w:val="7B349299"/>
    <w:rsid w:val="7B415785"/>
    <w:rsid w:val="7B509A1E"/>
    <w:rsid w:val="7BAF0A7E"/>
    <w:rsid w:val="7BB6E6E6"/>
    <w:rsid w:val="7BD82334"/>
    <w:rsid w:val="7BE8C7B8"/>
    <w:rsid w:val="7C126761"/>
    <w:rsid w:val="7C2706CF"/>
    <w:rsid w:val="7C3484AB"/>
    <w:rsid w:val="7C718D64"/>
    <w:rsid w:val="7C7E5481"/>
    <w:rsid w:val="7CDB260F"/>
    <w:rsid w:val="7CE47736"/>
    <w:rsid w:val="7CE7ED23"/>
    <w:rsid w:val="7D00FB1F"/>
    <w:rsid w:val="7D270227"/>
    <w:rsid w:val="7D4AB866"/>
    <w:rsid w:val="7D53E7C5"/>
    <w:rsid w:val="7D8F2FCA"/>
    <w:rsid w:val="7DA1EEBC"/>
    <w:rsid w:val="7DC96D3F"/>
    <w:rsid w:val="7DDE0B67"/>
    <w:rsid w:val="7DE516D2"/>
    <w:rsid w:val="7DE8E010"/>
    <w:rsid w:val="7DEE4DA7"/>
    <w:rsid w:val="7DFF3196"/>
    <w:rsid w:val="7E033E72"/>
    <w:rsid w:val="7E092BAA"/>
    <w:rsid w:val="7E15E1C8"/>
    <w:rsid w:val="7E4A06A4"/>
    <w:rsid w:val="7E5AD8B7"/>
    <w:rsid w:val="7E891F74"/>
    <w:rsid w:val="7EC23250"/>
    <w:rsid w:val="7ED1647D"/>
    <w:rsid w:val="7F0A5E82"/>
    <w:rsid w:val="7F3F39F7"/>
    <w:rsid w:val="7F413C94"/>
    <w:rsid w:val="7F51322B"/>
    <w:rsid w:val="7F5660F7"/>
    <w:rsid w:val="7F5C2273"/>
    <w:rsid w:val="7F5DAB72"/>
    <w:rsid w:val="7F798FD9"/>
    <w:rsid w:val="7F8240B1"/>
    <w:rsid w:val="7F8430E6"/>
    <w:rsid w:val="7F8ADBC5"/>
    <w:rsid w:val="7F94D3EE"/>
    <w:rsid w:val="7FC4E8EE"/>
    <w:rsid w:val="7FD8E9F9"/>
    <w:rsid w:val="7FF0191D"/>
    <w:rsid w:val="7FF0BADC"/>
    <w:rsid w:val="7FF86F8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29704"/>
  <w15:docId w15:val="{29522FE3-0DDD-481D-AD4D-E44CB6153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924F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E1D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E1D3D"/>
  </w:style>
  <w:style w:type="character" w:customStyle="1" w:styleId="eop">
    <w:name w:val="eop"/>
    <w:basedOn w:val="DefaultParagraphFont"/>
    <w:rsid w:val="001E1D3D"/>
  </w:style>
  <w:style w:type="paragraph" w:styleId="ListParagraph">
    <w:name w:val="List Paragraph"/>
    <w:basedOn w:val="Normal"/>
    <w:uiPriority w:val="34"/>
    <w:qFormat/>
    <w:rsid w:val="001E1D3D"/>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Revision">
    <w:name w:val="Revision"/>
    <w:hidden/>
    <w:uiPriority w:val="99"/>
    <w:semiHidden/>
    <w:rsid w:val="006B53E0"/>
    <w:pPr>
      <w:spacing w:after="0" w:line="240" w:lineRule="auto"/>
    </w:pPr>
  </w:style>
  <w:style w:type="character" w:styleId="CommentReference">
    <w:name w:val="annotation reference"/>
    <w:basedOn w:val="DefaultParagraphFont"/>
    <w:uiPriority w:val="99"/>
    <w:semiHidden/>
    <w:unhideWhenUsed/>
    <w:rsid w:val="004E048C"/>
    <w:rPr>
      <w:sz w:val="16"/>
      <w:szCs w:val="16"/>
    </w:rPr>
  </w:style>
  <w:style w:type="paragraph" w:styleId="CommentText">
    <w:name w:val="annotation text"/>
    <w:basedOn w:val="Normal"/>
    <w:link w:val="CommentTextChar"/>
    <w:uiPriority w:val="99"/>
    <w:unhideWhenUsed/>
    <w:rsid w:val="004E048C"/>
    <w:pPr>
      <w:spacing w:line="240" w:lineRule="auto"/>
    </w:pPr>
    <w:rPr>
      <w:sz w:val="20"/>
      <w:szCs w:val="20"/>
    </w:rPr>
  </w:style>
  <w:style w:type="character" w:customStyle="1" w:styleId="CommentTextChar">
    <w:name w:val="Comment Text Char"/>
    <w:basedOn w:val="DefaultParagraphFont"/>
    <w:link w:val="CommentText"/>
    <w:uiPriority w:val="99"/>
    <w:rsid w:val="004E048C"/>
    <w:rPr>
      <w:sz w:val="20"/>
      <w:szCs w:val="20"/>
    </w:rPr>
  </w:style>
  <w:style w:type="paragraph" w:styleId="CommentSubject">
    <w:name w:val="annotation subject"/>
    <w:basedOn w:val="CommentText"/>
    <w:next w:val="CommentText"/>
    <w:link w:val="CommentSubjectChar"/>
    <w:uiPriority w:val="99"/>
    <w:semiHidden/>
    <w:unhideWhenUsed/>
    <w:rsid w:val="004E048C"/>
    <w:rPr>
      <w:b/>
      <w:bCs/>
    </w:rPr>
  </w:style>
  <w:style w:type="character" w:customStyle="1" w:styleId="CommentSubjectChar">
    <w:name w:val="Comment Subject Char"/>
    <w:basedOn w:val="CommentTextChar"/>
    <w:link w:val="CommentSubject"/>
    <w:uiPriority w:val="99"/>
    <w:semiHidden/>
    <w:rsid w:val="004E048C"/>
    <w:rPr>
      <w:b/>
      <w:bCs/>
      <w:sz w:val="20"/>
      <w:szCs w:val="20"/>
    </w:rPr>
  </w:style>
  <w:style w:type="character" w:styleId="Mention">
    <w:name w:val="Mention"/>
    <w:basedOn w:val="DefaultParagraphFont"/>
    <w:uiPriority w:val="99"/>
    <w:unhideWhenUsed/>
    <w:rsid w:val="00BA3B03"/>
    <w:rPr>
      <w:color w:val="2B579A"/>
      <w:shd w:val="clear" w:color="auto" w:fill="E6E6E6"/>
    </w:rPr>
  </w:style>
  <w:style w:type="paragraph" w:styleId="Header">
    <w:name w:val="header"/>
    <w:basedOn w:val="Normal"/>
    <w:link w:val="HeaderChar"/>
    <w:uiPriority w:val="99"/>
    <w:unhideWhenUsed/>
    <w:rsid w:val="00834A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4A90"/>
  </w:style>
  <w:style w:type="paragraph" w:styleId="Footer">
    <w:name w:val="footer"/>
    <w:basedOn w:val="Normal"/>
    <w:link w:val="FooterChar"/>
    <w:uiPriority w:val="99"/>
    <w:unhideWhenUsed/>
    <w:rsid w:val="00834A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4A90"/>
  </w:style>
  <w:style w:type="paragraph" w:customStyle="1" w:styleId="pf0">
    <w:name w:val="pf0"/>
    <w:basedOn w:val="Normal"/>
    <w:rsid w:val="00B745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B745F5"/>
    <w:rPr>
      <w:rFonts w:ascii="Segoe UI" w:hAnsi="Segoe UI" w:cs="Segoe UI" w:hint="default"/>
      <w:sz w:val="18"/>
      <w:szCs w:val="18"/>
    </w:rPr>
  </w:style>
  <w:style w:type="character" w:styleId="UnresolvedMention">
    <w:name w:val="Unresolved Mention"/>
    <w:basedOn w:val="DefaultParagraphFont"/>
    <w:uiPriority w:val="99"/>
    <w:semiHidden/>
    <w:unhideWhenUsed/>
    <w:rsid w:val="00314FA2"/>
    <w:rPr>
      <w:color w:val="605E5C"/>
      <w:shd w:val="clear" w:color="auto" w:fill="E1DFDD"/>
    </w:rPr>
  </w:style>
  <w:style w:type="paragraph" w:styleId="NormalWeb">
    <w:name w:val="Normal (Web)"/>
    <w:basedOn w:val="Normal"/>
    <w:uiPriority w:val="99"/>
    <w:semiHidden/>
    <w:unhideWhenUsed/>
    <w:rsid w:val="009C39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endix">
    <w:name w:val="Appendix"/>
    <w:basedOn w:val="Normal"/>
    <w:qFormat/>
    <w:rsid w:val="0033374A"/>
    <w:rPr>
      <w:rFonts w:ascii="Calibri" w:eastAsia="Calibri" w:hAnsi="Calibri" w:cs="Calibri"/>
      <w:color w:val="000000" w:themeColor="text1"/>
      <w:sz w:val="24"/>
      <w:szCs w:val="24"/>
    </w:rPr>
  </w:style>
  <w:style w:type="character" w:styleId="FollowedHyperlink">
    <w:name w:val="FollowedHyperlink"/>
    <w:basedOn w:val="DefaultParagraphFont"/>
    <w:uiPriority w:val="99"/>
    <w:semiHidden/>
    <w:unhideWhenUsed/>
    <w:rsid w:val="00960A64"/>
    <w:rPr>
      <w:color w:val="954F72" w:themeColor="followedHyperlink"/>
      <w:u w:val="single"/>
    </w:rPr>
  </w:style>
  <w:style w:type="paragraph" w:styleId="IntenseQuote">
    <w:name w:val="Intense Quote"/>
    <w:basedOn w:val="Normal"/>
    <w:next w:val="Normal"/>
    <w:link w:val="IntenseQuoteChar"/>
    <w:uiPriority w:val="30"/>
    <w:qFormat/>
    <w:rsid w:val="00BC0EA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BC0EAF"/>
    <w:rPr>
      <w:i/>
      <w:iCs/>
      <w:color w:val="4472C4" w:themeColor="accent1"/>
    </w:rPr>
  </w:style>
  <w:style w:type="character" w:styleId="IntenseReference">
    <w:name w:val="Intense Reference"/>
    <w:basedOn w:val="DefaultParagraphFont"/>
    <w:uiPriority w:val="32"/>
    <w:qFormat/>
    <w:rsid w:val="009040BC"/>
    <w:rPr>
      <w:b/>
      <w:bCs/>
      <w:smallCaps/>
      <w:color w:val="4472C4" w:themeColor="accent1"/>
      <w:spacing w:val="5"/>
    </w:rPr>
  </w:style>
  <w:style w:type="character" w:customStyle="1" w:styleId="Heading1Char">
    <w:name w:val="Heading 1 Char"/>
    <w:basedOn w:val="DefaultParagraphFont"/>
    <w:link w:val="Heading1"/>
    <w:uiPriority w:val="9"/>
    <w:rsid w:val="007924F6"/>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D348E1"/>
    <w:pPr>
      <w:outlineLvl w:val="9"/>
    </w:pPr>
  </w:style>
  <w:style w:type="paragraph" w:styleId="TOC1">
    <w:name w:val="toc 1"/>
    <w:basedOn w:val="Normal"/>
    <w:next w:val="Normal"/>
    <w:autoRedefine/>
    <w:uiPriority w:val="39"/>
    <w:unhideWhenUsed/>
    <w:rsid w:val="00D348E1"/>
    <w:pPr>
      <w:spacing w:after="100"/>
    </w:pPr>
  </w:style>
  <w:style w:type="paragraph" w:styleId="TOC2">
    <w:name w:val="toc 2"/>
    <w:basedOn w:val="Normal"/>
    <w:next w:val="Normal"/>
    <w:autoRedefine/>
    <w:uiPriority w:val="39"/>
    <w:unhideWhenUsed/>
    <w:rsid w:val="00432062"/>
    <w:pPr>
      <w:spacing w:after="100"/>
      <w:ind w:left="220"/>
    </w:pPr>
    <w:rPr>
      <w:rFonts w:eastAsiaTheme="minorEastAsia" w:cs="Times New Roman"/>
    </w:rPr>
  </w:style>
  <w:style w:type="paragraph" w:styleId="TOC3">
    <w:name w:val="toc 3"/>
    <w:basedOn w:val="Normal"/>
    <w:next w:val="Normal"/>
    <w:autoRedefine/>
    <w:uiPriority w:val="39"/>
    <w:unhideWhenUsed/>
    <w:rsid w:val="00432062"/>
    <w:pPr>
      <w:spacing w:after="100"/>
      <w:ind w:left="440"/>
    </w:pPr>
    <w:rPr>
      <w:rFonts w:eastAsiaTheme="minorEastAsia" w:cs="Times New Roman"/>
    </w:rPr>
  </w:style>
  <w:style w:type="character" w:styleId="BookTitle">
    <w:name w:val="Book Title"/>
    <w:basedOn w:val="DefaultParagraphFont"/>
    <w:uiPriority w:val="33"/>
    <w:qFormat/>
    <w:rsid w:val="00E4542A"/>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068266">
      <w:bodyDiv w:val="1"/>
      <w:marLeft w:val="0"/>
      <w:marRight w:val="0"/>
      <w:marTop w:val="0"/>
      <w:marBottom w:val="0"/>
      <w:divBdr>
        <w:top w:val="none" w:sz="0" w:space="0" w:color="auto"/>
        <w:left w:val="none" w:sz="0" w:space="0" w:color="auto"/>
        <w:bottom w:val="none" w:sz="0" w:space="0" w:color="auto"/>
        <w:right w:val="none" w:sz="0" w:space="0" w:color="auto"/>
      </w:divBdr>
      <w:divsChild>
        <w:div w:id="662701471">
          <w:marLeft w:val="0"/>
          <w:marRight w:val="0"/>
          <w:marTop w:val="0"/>
          <w:marBottom w:val="0"/>
          <w:divBdr>
            <w:top w:val="none" w:sz="0" w:space="0" w:color="auto"/>
            <w:left w:val="none" w:sz="0" w:space="0" w:color="auto"/>
            <w:bottom w:val="none" w:sz="0" w:space="0" w:color="auto"/>
            <w:right w:val="none" w:sz="0" w:space="0" w:color="auto"/>
          </w:divBdr>
        </w:div>
        <w:div w:id="1698194799">
          <w:marLeft w:val="0"/>
          <w:marRight w:val="0"/>
          <w:marTop w:val="0"/>
          <w:marBottom w:val="0"/>
          <w:divBdr>
            <w:top w:val="none" w:sz="0" w:space="0" w:color="auto"/>
            <w:left w:val="none" w:sz="0" w:space="0" w:color="auto"/>
            <w:bottom w:val="none" w:sz="0" w:space="0" w:color="auto"/>
            <w:right w:val="none" w:sz="0" w:space="0" w:color="auto"/>
          </w:divBdr>
        </w:div>
      </w:divsChild>
    </w:div>
    <w:div w:id="844825532">
      <w:bodyDiv w:val="1"/>
      <w:marLeft w:val="0"/>
      <w:marRight w:val="0"/>
      <w:marTop w:val="0"/>
      <w:marBottom w:val="0"/>
      <w:divBdr>
        <w:top w:val="none" w:sz="0" w:space="0" w:color="auto"/>
        <w:left w:val="none" w:sz="0" w:space="0" w:color="auto"/>
        <w:bottom w:val="none" w:sz="0" w:space="0" w:color="auto"/>
        <w:right w:val="none" w:sz="0" w:space="0" w:color="auto"/>
      </w:divBdr>
    </w:div>
    <w:div w:id="872350747">
      <w:bodyDiv w:val="1"/>
      <w:marLeft w:val="0"/>
      <w:marRight w:val="0"/>
      <w:marTop w:val="0"/>
      <w:marBottom w:val="0"/>
      <w:divBdr>
        <w:top w:val="none" w:sz="0" w:space="0" w:color="auto"/>
        <w:left w:val="none" w:sz="0" w:space="0" w:color="auto"/>
        <w:bottom w:val="none" w:sz="0" w:space="0" w:color="auto"/>
        <w:right w:val="none" w:sz="0" w:space="0" w:color="auto"/>
      </w:divBdr>
    </w:div>
    <w:div w:id="15001926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ankc.org/" TargetMode="External"/><Relationship Id="rId18" Type="http://schemas.openxmlformats.org/officeDocument/2006/relationships/hyperlink" Target="http://www.hakc.org/" TargetMode="Externa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s://myregionwins.org/mrw" TargetMode="External"/><Relationship Id="rId17" Type="http://schemas.openxmlformats.org/officeDocument/2006/relationships/hyperlink" Target="https://myregionwins.org/boon-area-1" TargetMode="External"/><Relationship Id="rId2" Type="http://schemas.openxmlformats.org/officeDocument/2006/relationships/customXml" Target="../customXml/item2.xml"/><Relationship Id="rId16" Type="http://schemas.openxmlformats.org/officeDocument/2006/relationships/hyperlink" Target="https://irondistrictnkc.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oetryforpersonalpower.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kcmolandbank.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estsidehousing.org/" TargetMode="External"/><Relationship Id="rId22" Type="http://schemas.openxmlformats.org/officeDocument/2006/relationships/theme" Target="theme/theme1.xml"/><Relationship Id="Re94936e4d80f464e" Type="http://schemas.microsoft.com/office/2019/09/relationships/intelligence" Target="intelligenc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74C18066B5CB4FB6BD4293E00A153C" ma:contentTypeVersion="11" ma:contentTypeDescription="Create a new document." ma:contentTypeScope="" ma:versionID="26a612094e7b1f37e580f4712a3702c5">
  <xsd:schema xmlns:xsd="http://www.w3.org/2001/XMLSchema" xmlns:xs="http://www.w3.org/2001/XMLSchema" xmlns:p="http://schemas.microsoft.com/office/2006/metadata/properties" xmlns:ns2="065de1db-e31c-4292-be75-d6c27d0859e3" xmlns:ns3="b6fc5c23-7b07-4398-a926-2c48da1ecadf" targetNamespace="http://schemas.microsoft.com/office/2006/metadata/properties" ma:root="true" ma:fieldsID="68e28d49d2c45e224e4423585e451988" ns2:_="" ns3:_="">
    <xsd:import namespace="065de1db-e31c-4292-be75-d6c27d0859e3"/>
    <xsd:import namespace="b6fc5c23-7b07-4398-a926-2c48da1ecad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5de1db-e31c-4292-be75-d6c27d0859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fc5c23-7b07-4398-a926-2c48da1ecad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87FE70-6569-42F6-8343-587A148497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5de1db-e31c-4292-be75-d6c27d0859e3"/>
    <ds:schemaRef ds:uri="b6fc5c23-7b07-4398-a926-2c48da1eca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B7946F-B85B-4FAE-8EB5-66D46A3C483C}">
  <ds:schemaRefs>
    <ds:schemaRef ds:uri="http://schemas.openxmlformats.org/officeDocument/2006/bibliography"/>
  </ds:schemaRefs>
</ds:datastoreItem>
</file>

<file path=customXml/itemProps3.xml><?xml version="1.0" encoding="utf-8"?>
<ds:datastoreItem xmlns:ds="http://schemas.openxmlformats.org/officeDocument/2006/customXml" ds:itemID="{116F9DE0-C692-4550-AC6A-6E004F246149}">
  <ds:schemaRefs>
    <ds:schemaRef ds:uri="http://schemas.microsoft.com/sharepoint/v3/contenttype/forms"/>
  </ds:schemaRefs>
</ds:datastoreItem>
</file>

<file path=customXml/itemProps4.xml><?xml version="1.0" encoding="utf-8"?>
<ds:datastoreItem xmlns:ds="http://schemas.openxmlformats.org/officeDocument/2006/customXml" ds:itemID="{3FFB7643-508F-4382-90D5-A802DE6BD0B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6200</Words>
  <Characters>35344</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Anissa Parra-Grooms</dc:creator>
  <cp:keywords/>
  <dc:description/>
  <cp:lastModifiedBy>Brandt Hertenstein</cp:lastModifiedBy>
  <cp:revision>2</cp:revision>
  <cp:lastPrinted>2022-03-11T17:33:00Z</cp:lastPrinted>
  <dcterms:created xsi:type="dcterms:W3CDTF">2022-05-12T16:53:00Z</dcterms:created>
  <dcterms:modified xsi:type="dcterms:W3CDTF">2022-05-12T16:53:00Z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0x0101003874C18066B5CB4FB6BD4293E00A153C</vt:lpwstr>
  </property>
</Properties>
</file>